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AAD" w:rsidRDefault="00391AAD" w:rsidP="001F54DA">
      <w:pPr>
        <w:spacing w:after="0" w:line="240" w:lineRule="auto"/>
        <w:jc w:val="center"/>
        <w:rPr>
          <w:rFonts w:ascii="Arial" w:hAnsi="Arial" w:cs="Arial"/>
          <w:sz w:val="24"/>
          <w:szCs w:val="24"/>
        </w:rPr>
      </w:pPr>
      <w:bookmarkStart w:id="0" w:name="_GoBack"/>
      <w:bookmarkEnd w:id="0"/>
    </w:p>
    <w:p w:rsidR="006A7B32" w:rsidRPr="00C90F3B" w:rsidRDefault="006A7B32" w:rsidP="006A7B32">
      <w:pPr>
        <w:spacing w:after="0" w:line="240" w:lineRule="auto"/>
        <w:rPr>
          <w:rFonts w:ascii="Arial" w:hAnsi="Arial" w:cs="Arial"/>
          <w:sz w:val="24"/>
          <w:szCs w:val="24"/>
        </w:rPr>
      </w:pPr>
      <w:r w:rsidRPr="00C90F3B">
        <w:rPr>
          <w:rFonts w:ascii="Arial" w:hAnsi="Arial" w:cs="Arial"/>
          <w:sz w:val="24"/>
          <w:szCs w:val="24"/>
        </w:rPr>
        <w:t xml:space="preserve">This form is to be used only for making referrals in order to prevent someone being drawn into </w:t>
      </w:r>
      <w:r w:rsidRPr="00C977C2">
        <w:rPr>
          <w:rFonts w:ascii="Arial" w:hAnsi="Arial" w:cs="Arial"/>
          <w:sz w:val="24"/>
          <w:szCs w:val="24"/>
          <w:u w:val="single"/>
        </w:rPr>
        <w:t>extremism</w:t>
      </w:r>
      <w:r w:rsidRPr="00C90F3B">
        <w:rPr>
          <w:rFonts w:ascii="Arial" w:hAnsi="Arial" w:cs="Arial"/>
          <w:sz w:val="24"/>
          <w:szCs w:val="24"/>
        </w:rPr>
        <w:t>.</w:t>
      </w:r>
      <w:r w:rsidR="008E0524" w:rsidRPr="00C90F3B">
        <w:rPr>
          <w:rFonts w:ascii="Arial" w:hAnsi="Arial" w:cs="Arial"/>
          <w:sz w:val="24"/>
          <w:szCs w:val="24"/>
        </w:rPr>
        <w:t xml:space="preserve"> Prevent work is intended to deal with all kinds of terrorist threats to the UK, </w:t>
      </w:r>
      <w:r w:rsidR="00077659" w:rsidRPr="00C90F3B">
        <w:rPr>
          <w:rFonts w:ascii="Arial" w:hAnsi="Arial" w:cs="Arial"/>
          <w:sz w:val="24"/>
          <w:szCs w:val="24"/>
        </w:rPr>
        <w:t>arising from issues</w:t>
      </w:r>
      <w:r w:rsidR="00B55C05" w:rsidRPr="00C90F3B">
        <w:rPr>
          <w:rFonts w:ascii="Arial" w:hAnsi="Arial" w:cs="Arial"/>
          <w:sz w:val="24"/>
          <w:szCs w:val="24"/>
        </w:rPr>
        <w:t xml:space="preserve"> including among others Islamist </w:t>
      </w:r>
      <w:r w:rsidR="00B55C05" w:rsidRPr="00C90F3B">
        <w:rPr>
          <w:rFonts w:ascii="Arial" w:hAnsi="Arial" w:cs="Arial"/>
          <w:sz w:val="24"/>
          <w:szCs w:val="24"/>
          <w:u w:val="single"/>
        </w:rPr>
        <w:t>extremism</w:t>
      </w:r>
      <w:r w:rsidR="00077659" w:rsidRPr="00C90F3B">
        <w:rPr>
          <w:rFonts w:ascii="Arial" w:hAnsi="Arial" w:cs="Arial"/>
          <w:sz w:val="24"/>
          <w:szCs w:val="24"/>
        </w:rPr>
        <w:t xml:space="preserve">, right wing </w:t>
      </w:r>
      <w:r w:rsidR="00077659" w:rsidRPr="00C90F3B">
        <w:rPr>
          <w:rFonts w:ascii="Arial" w:hAnsi="Arial" w:cs="Arial"/>
          <w:sz w:val="24"/>
          <w:szCs w:val="24"/>
          <w:u w:val="single"/>
        </w:rPr>
        <w:t>extremism</w:t>
      </w:r>
      <w:r w:rsidR="00077659" w:rsidRPr="00C90F3B">
        <w:rPr>
          <w:rFonts w:ascii="Arial" w:hAnsi="Arial" w:cs="Arial"/>
          <w:sz w:val="24"/>
          <w:szCs w:val="24"/>
        </w:rPr>
        <w:t>, and animal rights</w:t>
      </w:r>
      <w:r w:rsidR="002D05ED" w:rsidRPr="00C90F3B">
        <w:rPr>
          <w:rFonts w:ascii="Arial" w:hAnsi="Arial" w:cs="Arial"/>
          <w:sz w:val="24"/>
          <w:szCs w:val="24"/>
        </w:rPr>
        <w:t xml:space="preserve"> </w:t>
      </w:r>
      <w:r w:rsidR="002D05ED" w:rsidRPr="00C90F3B">
        <w:rPr>
          <w:rFonts w:ascii="Arial" w:hAnsi="Arial" w:cs="Arial"/>
          <w:sz w:val="24"/>
          <w:szCs w:val="24"/>
          <w:u w:val="single"/>
        </w:rPr>
        <w:t>extremism</w:t>
      </w:r>
      <w:r w:rsidR="008E0524" w:rsidRPr="00C90F3B">
        <w:rPr>
          <w:rFonts w:ascii="Arial" w:hAnsi="Arial" w:cs="Arial"/>
          <w:sz w:val="24"/>
          <w:szCs w:val="24"/>
        </w:rPr>
        <w:t xml:space="preserve">. Identification and referral should therefore arise from concerns about behaviour rather than simply because of someone’s </w:t>
      </w:r>
      <w:r w:rsidR="00702C50" w:rsidRPr="00C90F3B">
        <w:rPr>
          <w:rFonts w:ascii="Arial" w:hAnsi="Arial" w:cs="Arial"/>
          <w:sz w:val="24"/>
          <w:szCs w:val="24"/>
        </w:rPr>
        <w:t>race or religion.</w:t>
      </w:r>
    </w:p>
    <w:p w:rsidR="00C977C2" w:rsidRDefault="00C977C2" w:rsidP="00C977C2">
      <w:pPr>
        <w:spacing w:after="0" w:line="240" w:lineRule="auto"/>
        <w:rPr>
          <w:rFonts w:ascii="Arial" w:hAnsi="Arial" w:cs="Arial"/>
          <w:sz w:val="24"/>
          <w:szCs w:val="24"/>
        </w:rPr>
      </w:pPr>
    </w:p>
    <w:p w:rsidR="006A7B32" w:rsidRDefault="006A7B32" w:rsidP="001F54DA">
      <w:pPr>
        <w:spacing w:after="0" w:line="240" w:lineRule="auto"/>
        <w:jc w:val="center"/>
        <w:rPr>
          <w:rFonts w:ascii="Arial" w:hAnsi="Arial" w:cs="Arial"/>
          <w:sz w:val="24"/>
          <w:szCs w:val="24"/>
        </w:rPr>
      </w:pPr>
    </w:p>
    <w:p w:rsidR="001F54DA" w:rsidRPr="00C90F3B" w:rsidRDefault="001F54DA" w:rsidP="001F54DA">
      <w:pPr>
        <w:spacing w:after="0" w:line="240" w:lineRule="auto"/>
        <w:jc w:val="center"/>
        <w:rPr>
          <w:rFonts w:ascii="Arial" w:hAnsi="Arial" w:cs="Arial"/>
          <w:b/>
          <w:sz w:val="24"/>
          <w:szCs w:val="24"/>
        </w:rPr>
      </w:pPr>
      <w:r w:rsidRPr="00C90F3B">
        <w:rPr>
          <w:rFonts w:ascii="Arial" w:hAnsi="Arial" w:cs="Arial"/>
          <w:b/>
          <w:sz w:val="24"/>
          <w:szCs w:val="24"/>
        </w:rPr>
        <w:t>GUIDANCE NOTES</w:t>
      </w:r>
    </w:p>
    <w:p w:rsidR="00391AAD" w:rsidRDefault="00391AAD" w:rsidP="00391AAD">
      <w:pPr>
        <w:spacing w:after="0" w:line="240" w:lineRule="auto"/>
        <w:rPr>
          <w:rFonts w:ascii="Arial" w:hAnsi="Arial" w:cs="Arial"/>
          <w:sz w:val="24"/>
          <w:szCs w:val="24"/>
          <w:u w:val="single"/>
        </w:rPr>
      </w:pPr>
    </w:p>
    <w:p w:rsidR="00963E7D" w:rsidRDefault="003A0E54" w:rsidP="003A0E54">
      <w:pPr>
        <w:spacing w:after="0" w:line="240" w:lineRule="auto"/>
        <w:rPr>
          <w:rFonts w:ascii="Arial" w:hAnsi="Arial" w:cs="Arial"/>
          <w:sz w:val="24"/>
          <w:szCs w:val="24"/>
        </w:rPr>
      </w:pPr>
      <w:r w:rsidRPr="005F7C83">
        <w:rPr>
          <w:rFonts w:ascii="Arial" w:hAnsi="Arial" w:cs="Arial"/>
          <w:sz w:val="24"/>
          <w:szCs w:val="24"/>
        </w:rPr>
        <w:t xml:space="preserve">Prevent aims to </w:t>
      </w:r>
      <w:r w:rsidR="005F7C83" w:rsidRPr="005F7C83">
        <w:rPr>
          <w:rFonts w:ascii="Arial" w:hAnsi="Arial" w:cs="Arial"/>
          <w:sz w:val="24"/>
          <w:szCs w:val="24"/>
        </w:rPr>
        <w:t>safeguard people and communities by stopping people</w:t>
      </w:r>
      <w:r w:rsidRPr="005F7C83">
        <w:rPr>
          <w:rFonts w:ascii="Arial" w:hAnsi="Arial" w:cs="Arial"/>
          <w:sz w:val="24"/>
          <w:szCs w:val="24"/>
        </w:rPr>
        <w:t xml:space="preserve"> becoming terrorists or supporting </w:t>
      </w:r>
      <w:r w:rsidR="00FB2F05" w:rsidRPr="005F7C83">
        <w:rPr>
          <w:rFonts w:ascii="Arial" w:hAnsi="Arial" w:cs="Arial"/>
          <w:sz w:val="24"/>
          <w:szCs w:val="24"/>
        </w:rPr>
        <w:t>terrorism</w:t>
      </w:r>
      <w:r w:rsidR="00D658C5">
        <w:rPr>
          <w:rFonts w:ascii="Arial" w:hAnsi="Arial" w:cs="Arial"/>
          <w:sz w:val="24"/>
          <w:szCs w:val="24"/>
        </w:rPr>
        <w:t xml:space="preserve"> and this form must be used if you have concerns </w:t>
      </w:r>
      <w:r w:rsidR="00FB2F05">
        <w:rPr>
          <w:rFonts w:ascii="Arial" w:hAnsi="Arial" w:cs="Arial"/>
          <w:sz w:val="24"/>
          <w:szCs w:val="24"/>
        </w:rPr>
        <w:t>someone</w:t>
      </w:r>
      <w:r w:rsidR="00D658C5">
        <w:rPr>
          <w:rFonts w:ascii="Arial" w:hAnsi="Arial" w:cs="Arial"/>
          <w:sz w:val="24"/>
          <w:szCs w:val="24"/>
        </w:rPr>
        <w:t xml:space="preserve"> you know</w:t>
      </w:r>
      <w:r w:rsidR="002D05ED">
        <w:rPr>
          <w:rFonts w:ascii="Arial" w:hAnsi="Arial" w:cs="Arial"/>
          <w:sz w:val="24"/>
          <w:szCs w:val="24"/>
        </w:rPr>
        <w:t xml:space="preserve"> may be at risk</w:t>
      </w:r>
      <w:r w:rsidR="00D658C5">
        <w:rPr>
          <w:rFonts w:ascii="Arial" w:hAnsi="Arial" w:cs="Arial"/>
          <w:sz w:val="24"/>
          <w:szCs w:val="24"/>
        </w:rPr>
        <w:t>.</w:t>
      </w:r>
      <w:r w:rsidR="00F21A73">
        <w:rPr>
          <w:rFonts w:ascii="Arial" w:hAnsi="Arial" w:cs="Arial"/>
          <w:sz w:val="24"/>
          <w:szCs w:val="24"/>
        </w:rPr>
        <w:t xml:space="preserve"> </w:t>
      </w:r>
      <w:r w:rsidR="00FB2F05">
        <w:rPr>
          <w:rFonts w:ascii="Arial" w:hAnsi="Arial" w:cs="Arial"/>
          <w:sz w:val="24"/>
          <w:szCs w:val="24"/>
        </w:rPr>
        <w:t>C</w:t>
      </w:r>
      <w:r w:rsidR="00963E7D">
        <w:rPr>
          <w:rFonts w:ascii="Arial" w:hAnsi="Arial" w:cs="Arial"/>
          <w:sz w:val="24"/>
          <w:szCs w:val="24"/>
        </w:rPr>
        <w:t xml:space="preserve">ompleting and submitting this form will enable </w:t>
      </w:r>
      <w:r w:rsidR="00196A17">
        <w:rPr>
          <w:rFonts w:ascii="Arial" w:hAnsi="Arial" w:cs="Arial"/>
          <w:sz w:val="24"/>
          <w:szCs w:val="24"/>
        </w:rPr>
        <w:t>professionals working in prevent to</w:t>
      </w:r>
      <w:r w:rsidR="00963E7D">
        <w:rPr>
          <w:rFonts w:ascii="Arial" w:hAnsi="Arial" w:cs="Arial"/>
          <w:sz w:val="24"/>
          <w:szCs w:val="24"/>
        </w:rPr>
        <w:t xml:space="preserve"> ensure that the individual you are concerned about has the opportunity to access </w:t>
      </w:r>
      <w:r w:rsidR="003F50D4">
        <w:rPr>
          <w:rFonts w:ascii="Arial" w:hAnsi="Arial" w:cs="Arial"/>
          <w:sz w:val="24"/>
          <w:szCs w:val="24"/>
        </w:rPr>
        <w:t xml:space="preserve">appropriate </w:t>
      </w:r>
      <w:r w:rsidR="00963E7D">
        <w:rPr>
          <w:rFonts w:ascii="Arial" w:hAnsi="Arial" w:cs="Arial"/>
          <w:sz w:val="24"/>
          <w:szCs w:val="24"/>
        </w:rPr>
        <w:t xml:space="preserve">support to prevent their involvement in </w:t>
      </w:r>
      <w:r w:rsidR="00802799">
        <w:rPr>
          <w:rFonts w:ascii="Arial" w:hAnsi="Arial" w:cs="Arial"/>
          <w:sz w:val="24"/>
          <w:szCs w:val="24"/>
        </w:rPr>
        <w:t>terrorism</w:t>
      </w:r>
      <w:r w:rsidR="003F50D4">
        <w:rPr>
          <w:rFonts w:ascii="Arial" w:hAnsi="Arial" w:cs="Arial"/>
          <w:sz w:val="24"/>
          <w:szCs w:val="24"/>
        </w:rPr>
        <w:t>.</w:t>
      </w:r>
    </w:p>
    <w:p w:rsidR="003F50D4" w:rsidRDefault="003F50D4" w:rsidP="003A0E54">
      <w:pPr>
        <w:spacing w:after="0" w:line="240" w:lineRule="auto"/>
        <w:rPr>
          <w:rFonts w:ascii="Arial" w:hAnsi="Arial" w:cs="Arial"/>
          <w:sz w:val="24"/>
          <w:szCs w:val="24"/>
        </w:rPr>
      </w:pPr>
    </w:p>
    <w:p w:rsidR="005C4E9B" w:rsidRDefault="00DD2C2F" w:rsidP="003F50D4">
      <w:pPr>
        <w:spacing w:after="0" w:line="240" w:lineRule="auto"/>
        <w:rPr>
          <w:rFonts w:ascii="Arial" w:hAnsi="Arial" w:cs="Arial"/>
          <w:sz w:val="24"/>
          <w:szCs w:val="24"/>
        </w:rPr>
      </w:pPr>
      <w:r>
        <w:rPr>
          <w:rFonts w:ascii="Arial" w:hAnsi="Arial" w:cs="Arial"/>
          <w:sz w:val="24"/>
          <w:szCs w:val="24"/>
        </w:rPr>
        <w:t>Prevent</w:t>
      </w:r>
      <w:r w:rsidR="009104EB">
        <w:rPr>
          <w:rFonts w:ascii="Arial" w:hAnsi="Arial" w:cs="Arial"/>
          <w:sz w:val="24"/>
          <w:szCs w:val="24"/>
        </w:rPr>
        <w:t xml:space="preserve"> best practice requires </w:t>
      </w:r>
      <w:r w:rsidR="003F50D4">
        <w:rPr>
          <w:rFonts w:ascii="Arial" w:hAnsi="Arial" w:cs="Arial"/>
          <w:sz w:val="24"/>
          <w:szCs w:val="24"/>
        </w:rPr>
        <w:t>that</w:t>
      </w:r>
    </w:p>
    <w:p w:rsidR="005C4E9B" w:rsidRDefault="005C4E9B" w:rsidP="003F50D4">
      <w:pPr>
        <w:spacing w:after="0" w:line="240" w:lineRule="auto"/>
        <w:rPr>
          <w:rFonts w:ascii="Arial" w:hAnsi="Arial" w:cs="Arial"/>
          <w:sz w:val="24"/>
          <w:szCs w:val="24"/>
        </w:rPr>
      </w:pPr>
    </w:p>
    <w:p w:rsidR="005C4E9B" w:rsidRDefault="00DD2C2F" w:rsidP="005C4E9B">
      <w:pPr>
        <w:pStyle w:val="ListParagraph"/>
        <w:numPr>
          <w:ilvl w:val="0"/>
          <w:numId w:val="10"/>
        </w:numPr>
        <w:spacing w:after="0" w:line="240" w:lineRule="auto"/>
        <w:rPr>
          <w:rFonts w:ascii="Arial" w:hAnsi="Arial" w:cs="Arial"/>
          <w:sz w:val="24"/>
          <w:szCs w:val="24"/>
        </w:rPr>
      </w:pPr>
      <w:r w:rsidRPr="005C4E9B">
        <w:rPr>
          <w:rFonts w:ascii="Arial" w:hAnsi="Arial" w:cs="Arial"/>
          <w:sz w:val="24"/>
          <w:szCs w:val="24"/>
        </w:rPr>
        <w:t xml:space="preserve">if you </w:t>
      </w:r>
      <w:r w:rsidR="003F50D4" w:rsidRPr="005C4E9B">
        <w:rPr>
          <w:rFonts w:ascii="Arial" w:hAnsi="Arial" w:cs="Arial"/>
          <w:b/>
          <w:sz w:val="24"/>
          <w:szCs w:val="24"/>
        </w:rPr>
        <w:t>notice</w:t>
      </w:r>
      <w:r w:rsidR="003F50D4" w:rsidRPr="005C4E9B">
        <w:rPr>
          <w:rFonts w:ascii="Arial" w:hAnsi="Arial" w:cs="Arial"/>
          <w:sz w:val="24"/>
          <w:szCs w:val="24"/>
        </w:rPr>
        <w:t xml:space="preserve"> a concern abo</w:t>
      </w:r>
      <w:r w:rsidR="001F54DA">
        <w:rPr>
          <w:rFonts w:ascii="Arial" w:hAnsi="Arial" w:cs="Arial"/>
          <w:sz w:val="24"/>
          <w:szCs w:val="24"/>
        </w:rPr>
        <w:t>ut an individual or a situation</w:t>
      </w:r>
    </w:p>
    <w:p w:rsidR="001F54DA" w:rsidRDefault="001F54DA" w:rsidP="001F54DA">
      <w:pPr>
        <w:pStyle w:val="ListParagraph"/>
        <w:spacing w:after="0" w:line="240" w:lineRule="auto"/>
        <w:ind w:left="765"/>
        <w:rPr>
          <w:rFonts w:ascii="Arial" w:hAnsi="Arial" w:cs="Arial"/>
          <w:sz w:val="24"/>
          <w:szCs w:val="24"/>
        </w:rPr>
      </w:pPr>
    </w:p>
    <w:p w:rsidR="005C4E9B" w:rsidRDefault="003F50D4" w:rsidP="005C4E9B">
      <w:pPr>
        <w:pStyle w:val="ListParagraph"/>
        <w:numPr>
          <w:ilvl w:val="0"/>
          <w:numId w:val="10"/>
        </w:numPr>
        <w:spacing w:after="0" w:line="240" w:lineRule="auto"/>
        <w:rPr>
          <w:rFonts w:ascii="Arial" w:hAnsi="Arial" w:cs="Arial"/>
          <w:sz w:val="24"/>
          <w:szCs w:val="24"/>
        </w:rPr>
      </w:pPr>
      <w:r w:rsidRPr="005C4E9B">
        <w:rPr>
          <w:rFonts w:ascii="Arial" w:hAnsi="Arial" w:cs="Arial"/>
          <w:sz w:val="24"/>
          <w:szCs w:val="24"/>
        </w:rPr>
        <w:t xml:space="preserve"> you </w:t>
      </w:r>
      <w:r w:rsidRPr="005C4E9B">
        <w:rPr>
          <w:rFonts w:ascii="Arial" w:hAnsi="Arial" w:cs="Arial"/>
          <w:b/>
          <w:sz w:val="24"/>
          <w:szCs w:val="24"/>
        </w:rPr>
        <w:t>check</w:t>
      </w:r>
      <w:r w:rsidRPr="005C4E9B">
        <w:rPr>
          <w:rFonts w:ascii="Arial" w:hAnsi="Arial" w:cs="Arial"/>
          <w:sz w:val="24"/>
          <w:szCs w:val="24"/>
        </w:rPr>
        <w:t xml:space="preserve"> your concern in confidence with a trusted colleague to better understand the situation</w:t>
      </w:r>
    </w:p>
    <w:p w:rsidR="001F54DA" w:rsidRPr="001F54DA" w:rsidRDefault="001F54DA" w:rsidP="001F54DA">
      <w:pPr>
        <w:spacing w:after="0" w:line="240" w:lineRule="auto"/>
        <w:rPr>
          <w:rFonts w:ascii="Arial" w:hAnsi="Arial" w:cs="Arial"/>
          <w:sz w:val="24"/>
          <w:szCs w:val="24"/>
        </w:rPr>
      </w:pPr>
    </w:p>
    <w:p w:rsidR="005C4E9B" w:rsidRDefault="006F1307" w:rsidP="005C4E9B">
      <w:pPr>
        <w:pStyle w:val="ListParagraph"/>
        <w:numPr>
          <w:ilvl w:val="0"/>
          <w:numId w:val="10"/>
        </w:numPr>
        <w:spacing w:after="0" w:line="240" w:lineRule="auto"/>
        <w:rPr>
          <w:rFonts w:ascii="Arial" w:hAnsi="Arial" w:cs="Arial"/>
          <w:sz w:val="24"/>
          <w:szCs w:val="24"/>
        </w:rPr>
      </w:pPr>
      <w:r w:rsidRPr="005C4E9B">
        <w:rPr>
          <w:rFonts w:ascii="Arial" w:hAnsi="Arial" w:cs="Arial"/>
          <w:sz w:val="24"/>
          <w:szCs w:val="24"/>
        </w:rPr>
        <w:t xml:space="preserve">If you agree that it is appropriate </w:t>
      </w:r>
      <w:r w:rsidR="001F54DA" w:rsidRPr="005C4E9B">
        <w:rPr>
          <w:rFonts w:ascii="Arial" w:hAnsi="Arial" w:cs="Arial"/>
          <w:sz w:val="24"/>
          <w:szCs w:val="24"/>
        </w:rPr>
        <w:t>you must</w:t>
      </w:r>
      <w:r w:rsidR="001F54DA">
        <w:rPr>
          <w:rFonts w:ascii="Arial" w:hAnsi="Arial" w:cs="Arial"/>
          <w:sz w:val="24"/>
          <w:szCs w:val="24"/>
        </w:rPr>
        <w:t xml:space="preserve"> then</w:t>
      </w:r>
      <w:r w:rsidR="001F54DA" w:rsidRPr="005C4E9B">
        <w:rPr>
          <w:rFonts w:ascii="Arial" w:hAnsi="Arial" w:cs="Arial"/>
          <w:sz w:val="24"/>
          <w:szCs w:val="24"/>
        </w:rPr>
        <w:t xml:space="preserve"> </w:t>
      </w:r>
      <w:r w:rsidR="001F54DA" w:rsidRPr="005C4E9B">
        <w:rPr>
          <w:rFonts w:ascii="Arial" w:hAnsi="Arial" w:cs="Arial"/>
          <w:b/>
          <w:sz w:val="24"/>
          <w:szCs w:val="24"/>
        </w:rPr>
        <w:t xml:space="preserve">share </w:t>
      </w:r>
      <w:r w:rsidR="001F54DA" w:rsidRPr="005C4E9B">
        <w:rPr>
          <w:rFonts w:ascii="Arial" w:hAnsi="Arial" w:cs="Arial"/>
          <w:sz w:val="24"/>
          <w:szCs w:val="24"/>
        </w:rPr>
        <w:t xml:space="preserve">your concern by making a referral </w:t>
      </w:r>
    </w:p>
    <w:p w:rsidR="005C4E9B" w:rsidRPr="005C4E9B" w:rsidRDefault="005C4E9B" w:rsidP="005C4E9B">
      <w:pPr>
        <w:spacing w:after="0" w:line="240" w:lineRule="auto"/>
        <w:ind w:left="45"/>
        <w:rPr>
          <w:rFonts w:ascii="Arial" w:hAnsi="Arial" w:cs="Arial"/>
          <w:sz w:val="24"/>
          <w:szCs w:val="24"/>
        </w:rPr>
      </w:pPr>
    </w:p>
    <w:p w:rsidR="0037509B" w:rsidRDefault="006F1307" w:rsidP="00BB59C6">
      <w:pPr>
        <w:spacing w:after="0" w:line="240" w:lineRule="auto"/>
        <w:ind w:left="45"/>
        <w:rPr>
          <w:rFonts w:ascii="Arial" w:hAnsi="Arial" w:cs="Arial"/>
          <w:sz w:val="24"/>
          <w:szCs w:val="24"/>
        </w:rPr>
      </w:pPr>
      <w:r>
        <w:rPr>
          <w:rFonts w:ascii="Arial" w:hAnsi="Arial" w:cs="Arial"/>
          <w:sz w:val="24"/>
          <w:szCs w:val="24"/>
        </w:rPr>
        <w:t xml:space="preserve">Further </w:t>
      </w:r>
      <w:r w:rsidR="005749BD">
        <w:rPr>
          <w:rFonts w:ascii="Arial" w:hAnsi="Arial" w:cs="Arial"/>
          <w:sz w:val="24"/>
          <w:szCs w:val="24"/>
        </w:rPr>
        <w:t>advice</w:t>
      </w:r>
      <w:r>
        <w:rPr>
          <w:rFonts w:ascii="Arial" w:hAnsi="Arial" w:cs="Arial"/>
          <w:sz w:val="24"/>
          <w:szCs w:val="24"/>
        </w:rPr>
        <w:t xml:space="preserve"> when considering a possible referral is </w:t>
      </w:r>
      <w:r w:rsidR="005749BD">
        <w:rPr>
          <w:rFonts w:ascii="Arial" w:hAnsi="Arial" w:cs="Arial"/>
          <w:sz w:val="24"/>
          <w:szCs w:val="24"/>
        </w:rPr>
        <w:t>also</w:t>
      </w:r>
      <w:r>
        <w:rPr>
          <w:rFonts w:ascii="Arial" w:hAnsi="Arial" w:cs="Arial"/>
          <w:sz w:val="24"/>
          <w:szCs w:val="24"/>
        </w:rPr>
        <w:t xml:space="preserve"> available from</w:t>
      </w:r>
      <w:r w:rsidR="00BB59C6">
        <w:rPr>
          <w:rFonts w:ascii="Arial" w:hAnsi="Arial" w:cs="Arial"/>
          <w:sz w:val="24"/>
          <w:szCs w:val="24"/>
        </w:rPr>
        <w:t xml:space="preserve">  </w:t>
      </w:r>
      <w:r w:rsidR="0037509B">
        <w:rPr>
          <w:rFonts w:ascii="Arial" w:hAnsi="Arial" w:cs="Arial"/>
          <w:sz w:val="24"/>
          <w:szCs w:val="24"/>
        </w:rPr>
        <w:t xml:space="preserve">Sue Haywood, Head of Community Safety, </w:t>
      </w:r>
      <w:hyperlink r:id="rId8" w:history="1">
        <w:r w:rsidR="0037509B" w:rsidRPr="00FD4F9B">
          <w:rPr>
            <w:rStyle w:val="Hyperlink"/>
            <w:rFonts w:ascii="Arial" w:hAnsi="Arial" w:cs="Arial"/>
            <w:sz w:val="24"/>
            <w:szCs w:val="24"/>
          </w:rPr>
          <w:t>sue.haywood@dudley.gov.uk</w:t>
        </w:r>
      </w:hyperlink>
      <w:r w:rsidR="0037509B">
        <w:rPr>
          <w:rFonts w:ascii="Arial" w:hAnsi="Arial" w:cs="Arial"/>
          <w:sz w:val="24"/>
          <w:szCs w:val="24"/>
        </w:rPr>
        <w:t xml:space="preserve"> 01384 818115</w:t>
      </w:r>
    </w:p>
    <w:p w:rsidR="006F1307" w:rsidRDefault="006F1307" w:rsidP="006F1307">
      <w:pPr>
        <w:spacing w:after="0" w:line="240" w:lineRule="auto"/>
        <w:ind w:left="45"/>
        <w:rPr>
          <w:rFonts w:ascii="Arial" w:hAnsi="Arial" w:cs="Arial"/>
          <w:sz w:val="24"/>
          <w:szCs w:val="24"/>
        </w:rPr>
      </w:pPr>
    </w:p>
    <w:p w:rsidR="00D14A2B" w:rsidRDefault="005C4E9B" w:rsidP="006F1307">
      <w:pPr>
        <w:spacing w:after="0" w:line="240" w:lineRule="auto"/>
        <w:ind w:left="45"/>
        <w:rPr>
          <w:rFonts w:ascii="Arial" w:hAnsi="Arial" w:cs="Arial"/>
          <w:sz w:val="24"/>
          <w:szCs w:val="24"/>
        </w:rPr>
      </w:pPr>
      <w:r>
        <w:rPr>
          <w:rFonts w:ascii="Arial" w:hAnsi="Arial" w:cs="Arial"/>
          <w:sz w:val="24"/>
          <w:szCs w:val="24"/>
        </w:rPr>
        <w:t xml:space="preserve">You </w:t>
      </w:r>
      <w:r w:rsidR="00B47C1E">
        <w:rPr>
          <w:rFonts w:ascii="Arial" w:hAnsi="Arial" w:cs="Arial"/>
          <w:sz w:val="24"/>
          <w:szCs w:val="24"/>
        </w:rPr>
        <w:t>must</w:t>
      </w:r>
      <w:r>
        <w:rPr>
          <w:rFonts w:ascii="Arial" w:hAnsi="Arial" w:cs="Arial"/>
          <w:sz w:val="24"/>
          <w:szCs w:val="24"/>
        </w:rPr>
        <w:t xml:space="preserve"> then complete and submit this form</w:t>
      </w:r>
      <w:r w:rsidR="006F1307">
        <w:rPr>
          <w:rFonts w:ascii="Arial" w:hAnsi="Arial" w:cs="Arial"/>
          <w:sz w:val="24"/>
          <w:szCs w:val="24"/>
        </w:rPr>
        <w:t xml:space="preserve"> to:</w:t>
      </w:r>
    </w:p>
    <w:p w:rsidR="00D14A2B" w:rsidRDefault="00D14A2B" w:rsidP="00D14A2B">
      <w:pPr>
        <w:spacing w:after="0" w:line="240" w:lineRule="auto"/>
        <w:rPr>
          <w:rFonts w:ascii="Arial" w:hAnsi="Arial" w:cs="Arial"/>
          <w:sz w:val="24"/>
          <w:szCs w:val="24"/>
        </w:rPr>
      </w:pPr>
    </w:p>
    <w:p w:rsidR="00D14A2B" w:rsidRPr="00545C2F" w:rsidRDefault="00F32820" w:rsidP="00545C2F">
      <w:pPr>
        <w:spacing w:after="0" w:line="240" w:lineRule="auto"/>
        <w:jc w:val="center"/>
        <w:rPr>
          <w:rFonts w:ascii="Arial" w:hAnsi="Arial" w:cs="Arial"/>
          <w:sz w:val="24"/>
          <w:szCs w:val="24"/>
        </w:rPr>
      </w:pPr>
      <w:hyperlink r:id="rId9" w:history="1">
        <w:r w:rsidR="00545C2F" w:rsidRPr="00545C2F">
          <w:rPr>
            <w:rStyle w:val="Hyperlink"/>
            <w:rFonts w:ascii="Arial" w:hAnsi="Arial" w:cs="Arial"/>
            <w:sz w:val="24"/>
            <w:szCs w:val="24"/>
          </w:rPr>
          <w:t>CTU_GATEWAY@west-midlands.pnn.police.uk</w:t>
        </w:r>
      </w:hyperlink>
    </w:p>
    <w:p w:rsidR="00D14A2B" w:rsidRPr="0063113D" w:rsidRDefault="001F54DA" w:rsidP="00D14A2B">
      <w:pPr>
        <w:spacing w:after="0" w:line="240" w:lineRule="auto"/>
        <w:jc w:val="center"/>
        <w:rPr>
          <w:rFonts w:ascii="Arial" w:hAnsi="Arial" w:cs="Arial"/>
          <w:color w:val="1F497D"/>
          <w:sz w:val="24"/>
          <w:szCs w:val="24"/>
          <w:u w:val="single"/>
        </w:rPr>
      </w:pPr>
      <w:r>
        <w:rPr>
          <w:rFonts w:ascii="Arial" w:hAnsi="Arial" w:cs="Arial"/>
          <w:color w:val="1F497D"/>
          <w:sz w:val="24"/>
          <w:szCs w:val="24"/>
          <w:u w:val="single"/>
        </w:rPr>
        <w:t xml:space="preserve"> </w:t>
      </w:r>
    </w:p>
    <w:p w:rsidR="00422F4A" w:rsidRDefault="00D14A2B" w:rsidP="00D14A2B">
      <w:pPr>
        <w:spacing w:after="0" w:line="240" w:lineRule="auto"/>
        <w:rPr>
          <w:rFonts w:ascii="Arial" w:hAnsi="Arial" w:cs="Arial"/>
          <w:sz w:val="24"/>
          <w:szCs w:val="24"/>
        </w:rPr>
      </w:pPr>
      <w:r>
        <w:rPr>
          <w:rFonts w:ascii="Arial" w:hAnsi="Arial" w:cs="Arial"/>
          <w:sz w:val="24"/>
          <w:szCs w:val="24"/>
        </w:rPr>
        <w:t xml:space="preserve">When you submit the form you </w:t>
      </w:r>
      <w:r w:rsidR="001F54DA">
        <w:rPr>
          <w:rFonts w:ascii="Arial" w:hAnsi="Arial" w:cs="Arial"/>
          <w:sz w:val="24"/>
          <w:szCs w:val="24"/>
        </w:rPr>
        <w:t>must</w:t>
      </w:r>
      <w:r>
        <w:rPr>
          <w:rFonts w:ascii="Arial" w:hAnsi="Arial" w:cs="Arial"/>
          <w:sz w:val="24"/>
          <w:szCs w:val="24"/>
        </w:rPr>
        <w:t xml:space="preserve"> </w:t>
      </w:r>
      <w:r w:rsidRPr="00134AA1">
        <w:rPr>
          <w:rFonts w:ascii="Arial" w:hAnsi="Arial" w:cs="Arial"/>
          <w:sz w:val="24"/>
          <w:szCs w:val="24"/>
          <w:u w:val="single"/>
        </w:rPr>
        <w:t>also</w:t>
      </w:r>
    </w:p>
    <w:p w:rsidR="00422F4A" w:rsidRDefault="00422F4A" w:rsidP="00D14A2B">
      <w:pPr>
        <w:spacing w:after="0" w:line="240" w:lineRule="auto"/>
        <w:rPr>
          <w:rFonts w:ascii="Arial" w:hAnsi="Arial" w:cs="Arial"/>
          <w:sz w:val="24"/>
          <w:szCs w:val="24"/>
        </w:rPr>
      </w:pPr>
    </w:p>
    <w:p w:rsidR="00C90F3B" w:rsidRPr="00545C2F" w:rsidRDefault="00C90F3B" w:rsidP="00C90F3B">
      <w:pPr>
        <w:pStyle w:val="ListParagraph"/>
        <w:numPr>
          <w:ilvl w:val="0"/>
          <w:numId w:val="12"/>
        </w:numPr>
        <w:spacing w:after="0" w:line="240" w:lineRule="auto"/>
        <w:rPr>
          <w:rFonts w:ascii="Arial" w:hAnsi="Arial" w:cs="Arial"/>
          <w:sz w:val="24"/>
          <w:szCs w:val="24"/>
        </w:rPr>
      </w:pPr>
      <w:r w:rsidRPr="00545C2F">
        <w:rPr>
          <w:rFonts w:ascii="Arial" w:hAnsi="Arial" w:cs="Arial"/>
          <w:sz w:val="24"/>
          <w:szCs w:val="24"/>
        </w:rPr>
        <w:t>If you are referring a child aged under 18 complete and submit a Multi Agency Referral Form stating in section 4 of the MARF that you have made a prevent referral and also reporting any other vulnerabilities that you have identified. The MARF can be downloaded at:</w:t>
      </w:r>
    </w:p>
    <w:p w:rsidR="00C90F3B" w:rsidRPr="00545C2F" w:rsidRDefault="00C90F3B" w:rsidP="00C90F3B">
      <w:pPr>
        <w:spacing w:after="0" w:line="240" w:lineRule="auto"/>
        <w:rPr>
          <w:rFonts w:ascii="Arial" w:hAnsi="Arial" w:cs="Arial"/>
          <w:sz w:val="24"/>
          <w:szCs w:val="24"/>
        </w:rPr>
      </w:pPr>
    </w:p>
    <w:p w:rsidR="00C90F3B" w:rsidRDefault="00F32820" w:rsidP="00C90F3B">
      <w:pPr>
        <w:pStyle w:val="ListParagraph"/>
        <w:spacing w:after="0" w:line="240" w:lineRule="auto"/>
        <w:ind w:left="765"/>
        <w:rPr>
          <w:rFonts w:ascii="Arial" w:hAnsi="Arial" w:cs="Arial"/>
          <w:sz w:val="24"/>
          <w:szCs w:val="24"/>
        </w:rPr>
      </w:pPr>
      <w:hyperlink r:id="rId10" w:history="1">
        <w:r w:rsidR="00C90F3B" w:rsidRPr="00141F45">
          <w:rPr>
            <w:rStyle w:val="Hyperlink"/>
            <w:rFonts w:ascii="Arial" w:hAnsi="Arial" w:cs="Arial"/>
            <w:sz w:val="24"/>
            <w:szCs w:val="24"/>
          </w:rPr>
          <w:t>http://safeguarding.dudley.gov.uk/EasySiteWeb/GatewayLink.aspx?alId=293974</w:t>
        </w:r>
      </w:hyperlink>
      <w:r w:rsidR="00C90F3B">
        <w:rPr>
          <w:rFonts w:ascii="Arial" w:hAnsi="Arial" w:cs="Arial"/>
          <w:sz w:val="24"/>
          <w:szCs w:val="24"/>
        </w:rPr>
        <w:t xml:space="preserve"> </w:t>
      </w:r>
    </w:p>
    <w:p w:rsidR="00C90F3B" w:rsidRDefault="00C90F3B" w:rsidP="00C90F3B">
      <w:pPr>
        <w:pStyle w:val="ListParagraph"/>
        <w:spacing w:after="0" w:line="240" w:lineRule="auto"/>
        <w:ind w:left="765"/>
        <w:rPr>
          <w:rFonts w:ascii="Arial" w:hAnsi="Arial" w:cs="Arial"/>
          <w:sz w:val="24"/>
          <w:szCs w:val="24"/>
        </w:rPr>
      </w:pPr>
    </w:p>
    <w:p w:rsidR="00C90F3B" w:rsidRDefault="00C90F3B" w:rsidP="00422F4A">
      <w:pPr>
        <w:pStyle w:val="ListParagraph"/>
        <w:numPr>
          <w:ilvl w:val="0"/>
          <w:numId w:val="12"/>
        </w:numPr>
        <w:spacing w:after="0" w:line="240" w:lineRule="auto"/>
        <w:rPr>
          <w:rFonts w:ascii="Arial" w:hAnsi="Arial" w:cs="Arial"/>
          <w:sz w:val="24"/>
          <w:szCs w:val="24"/>
        </w:rPr>
      </w:pPr>
      <w:r>
        <w:rPr>
          <w:rFonts w:ascii="Arial" w:hAnsi="Arial" w:cs="Arial"/>
          <w:sz w:val="24"/>
          <w:szCs w:val="24"/>
        </w:rPr>
        <w:t>Inform</w:t>
      </w:r>
      <w:r w:rsidR="00D14A2B" w:rsidRPr="00422F4A">
        <w:rPr>
          <w:rFonts w:ascii="Arial" w:hAnsi="Arial" w:cs="Arial"/>
          <w:sz w:val="24"/>
          <w:szCs w:val="24"/>
        </w:rPr>
        <w:t xml:space="preserve"> your designated safeguarding </w:t>
      </w:r>
      <w:r w:rsidR="00554457" w:rsidRPr="00422F4A">
        <w:rPr>
          <w:rFonts w:ascii="Arial" w:hAnsi="Arial" w:cs="Arial"/>
          <w:sz w:val="24"/>
          <w:szCs w:val="24"/>
        </w:rPr>
        <w:t>lead</w:t>
      </w:r>
      <w:r w:rsidR="00D14A2B" w:rsidRPr="00422F4A">
        <w:rPr>
          <w:rFonts w:ascii="Arial" w:hAnsi="Arial" w:cs="Arial"/>
          <w:sz w:val="24"/>
          <w:szCs w:val="24"/>
        </w:rPr>
        <w:t xml:space="preserve"> or your line manager</w:t>
      </w:r>
      <w:r w:rsidR="001F54DA" w:rsidRPr="00422F4A">
        <w:rPr>
          <w:rFonts w:ascii="Arial" w:hAnsi="Arial" w:cs="Arial"/>
          <w:sz w:val="24"/>
          <w:szCs w:val="24"/>
        </w:rPr>
        <w:t xml:space="preserve"> if you do not have a </w:t>
      </w:r>
      <w:r w:rsidR="00FB2F05" w:rsidRPr="00422F4A">
        <w:rPr>
          <w:rFonts w:ascii="Arial" w:hAnsi="Arial" w:cs="Arial"/>
          <w:sz w:val="24"/>
          <w:szCs w:val="24"/>
        </w:rPr>
        <w:t>designated safeguarding lead</w:t>
      </w:r>
      <w:r w:rsidR="00D14A2B" w:rsidRPr="00422F4A">
        <w:rPr>
          <w:rFonts w:ascii="Arial" w:hAnsi="Arial" w:cs="Arial"/>
          <w:sz w:val="24"/>
          <w:szCs w:val="24"/>
        </w:rPr>
        <w:t>.</w:t>
      </w:r>
    </w:p>
    <w:p w:rsidR="00F339B9" w:rsidRDefault="00D14A2B" w:rsidP="00C90F3B">
      <w:pPr>
        <w:pStyle w:val="ListParagraph"/>
        <w:spacing w:after="0" w:line="240" w:lineRule="auto"/>
        <w:ind w:left="765"/>
        <w:rPr>
          <w:rFonts w:ascii="Arial" w:hAnsi="Arial" w:cs="Arial"/>
          <w:sz w:val="24"/>
          <w:szCs w:val="24"/>
        </w:rPr>
      </w:pPr>
      <w:r w:rsidRPr="00422F4A">
        <w:rPr>
          <w:rFonts w:ascii="Arial" w:hAnsi="Arial" w:cs="Arial"/>
          <w:sz w:val="24"/>
          <w:szCs w:val="24"/>
        </w:rPr>
        <w:t xml:space="preserve"> </w:t>
      </w:r>
    </w:p>
    <w:p w:rsidR="00F339B9" w:rsidRDefault="00F339B9" w:rsidP="00D14A2B">
      <w:pPr>
        <w:spacing w:after="0" w:line="240" w:lineRule="auto"/>
        <w:rPr>
          <w:rFonts w:ascii="Arial" w:hAnsi="Arial" w:cs="Arial"/>
          <w:sz w:val="24"/>
          <w:szCs w:val="24"/>
        </w:rPr>
      </w:pPr>
    </w:p>
    <w:p w:rsidR="001F54DA" w:rsidRPr="005F7C83" w:rsidRDefault="001F54DA" w:rsidP="001F54DA">
      <w:pPr>
        <w:spacing w:after="0" w:line="240" w:lineRule="auto"/>
        <w:rPr>
          <w:rFonts w:ascii="Arial" w:hAnsi="Arial" w:cs="Arial"/>
          <w:sz w:val="24"/>
          <w:szCs w:val="24"/>
        </w:rPr>
      </w:pPr>
      <w:r>
        <w:rPr>
          <w:rFonts w:ascii="Arial" w:hAnsi="Arial" w:cs="Arial"/>
          <w:sz w:val="24"/>
          <w:szCs w:val="24"/>
        </w:rPr>
        <w:t xml:space="preserve">In some cases however by the time you </w:t>
      </w:r>
      <w:r w:rsidR="00554457">
        <w:rPr>
          <w:rFonts w:ascii="Arial" w:hAnsi="Arial" w:cs="Arial"/>
          <w:sz w:val="24"/>
          <w:szCs w:val="24"/>
        </w:rPr>
        <w:t>are made aware of the risk</w:t>
      </w:r>
      <w:r>
        <w:rPr>
          <w:rFonts w:ascii="Arial" w:hAnsi="Arial" w:cs="Arial"/>
          <w:sz w:val="24"/>
          <w:szCs w:val="24"/>
        </w:rPr>
        <w:t xml:space="preserve"> the situation may already be well advanced</w:t>
      </w:r>
      <w:r w:rsidR="00F219ED">
        <w:rPr>
          <w:rFonts w:ascii="Arial" w:hAnsi="Arial" w:cs="Arial"/>
          <w:sz w:val="24"/>
          <w:szCs w:val="24"/>
        </w:rPr>
        <w:t xml:space="preserve"> or </w:t>
      </w:r>
      <w:r w:rsidR="00F219ED" w:rsidRPr="006A7B32">
        <w:rPr>
          <w:rFonts w:ascii="Arial" w:hAnsi="Arial" w:cs="Arial"/>
          <w:sz w:val="24"/>
          <w:szCs w:val="24"/>
        </w:rPr>
        <w:t xml:space="preserve">there </w:t>
      </w:r>
      <w:r w:rsidR="00F219ED">
        <w:rPr>
          <w:rFonts w:ascii="Arial" w:hAnsi="Arial" w:cs="Arial"/>
          <w:sz w:val="24"/>
          <w:szCs w:val="24"/>
        </w:rPr>
        <w:t>may be</w:t>
      </w:r>
      <w:r w:rsidR="00F219ED" w:rsidRPr="006A7B32">
        <w:rPr>
          <w:rFonts w:ascii="Arial" w:hAnsi="Arial" w:cs="Arial"/>
          <w:sz w:val="24"/>
          <w:szCs w:val="24"/>
        </w:rPr>
        <w:t xml:space="preserve"> an imminent danger that a crime is about to be committed</w:t>
      </w:r>
      <w:r>
        <w:rPr>
          <w:rFonts w:ascii="Arial" w:hAnsi="Arial" w:cs="Arial"/>
          <w:sz w:val="24"/>
          <w:szCs w:val="24"/>
        </w:rPr>
        <w:t xml:space="preserve"> – </w:t>
      </w:r>
      <w:r w:rsidR="00F219ED">
        <w:rPr>
          <w:rFonts w:ascii="Arial" w:hAnsi="Arial" w:cs="Arial"/>
          <w:sz w:val="24"/>
          <w:szCs w:val="24"/>
        </w:rPr>
        <w:t xml:space="preserve">in either </w:t>
      </w:r>
      <w:r>
        <w:rPr>
          <w:rFonts w:ascii="Arial" w:hAnsi="Arial" w:cs="Arial"/>
          <w:sz w:val="24"/>
          <w:szCs w:val="24"/>
        </w:rPr>
        <w:t>case</w:t>
      </w:r>
      <w:r w:rsidR="00F219ED">
        <w:rPr>
          <w:rFonts w:ascii="Arial" w:hAnsi="Arial" w:cs="Arial"/>
          <w:sz w:val="24"/>
          <w:szCs w:val="24"/>
        </w:rPr>
        <w:t xml:space="preserve"> rather than complete this form you must dial </w:t>
      </w:r>
      <w:r w:rsidR="00F219ED" w:rsidRPr="00F219ED">
        <w:rPr>
          <w:rFonts w:ascii="Arial" w:hAnsi="Arial" w:cs="Arial"/>
          <w:b/>
          <w:sz w:val="24"/>
          <w:szCs w:val="24"/>
        </w:rPr>
        <w:t>999</w:t>
      </w:r>
      <w:r w:rsidR="00F219ED">
        <w:rPr>
          <w:rFonts w:ascii="Arial" w:hAnsi="Arial" w:cs="Arial"/>
          <w:sz w:val="24"/>
          <w:szCs w:val="24"/>
        </w:rPr>
        <w:t>.</w:t>
      </w:r>
    </w:p>
    <w:p w:rsidR="00DC4A2B" w:rsidRDefault="00DC4A2B">
      <w:pPr>
        <w:rPr>
          <w:rFonts w:ascii="Arial" w:hAnsi="Arial" w:cs="Arial"/>
          <w:sz w:val="24"/>
          <w:szCs w:val="24"/>
        </w:rPr>
      </w:pPr>
    </w:p>
    <w:p w:rsidR="00DC4A2B" w:rsidRDefault="00DC4A2B" w:rsidP="00DC4A2B">
      <w:pPr>
        <w:jc w:val="center"/>
        <w:rPr>
          <w:rFonts w:ascii="Arial" w:hAnsi="Arial" w:cs="Arial"/>
          <w:sz w:val="24"/>
          <w:szCs w:val="24"/>
        </w:rPr>
      </w:pPr>
      <w:r>
        <w:rPr>
          <w:rFonts w:ascii="Arial" w:hAnsi="Arial" w:cs="Arial"/>
          <w:sz w:val="24"/>
          <w:szCs w:val="24"/>
        </w:rPr>
        <w:lastRenderedPageBreak/>
        <w:t>FURTHER CONSIDERATIONS</w:t>
      </w:r>
    </w:p>
    <w:p w:rsidR="00F339B9" w:rsidRDefault="00F339B9">
      <w:pPr>
        <w:rPr>
          <w:rFonts w:ascii="Arial" w:hAnsi="Arial" w:cs="Arial"/>
          <w:sz w:val="24"/>
          <w:szCs w:val="24"/>
        </w:rPr>
      </w:pPr>
    </w:p>
    <w:p w:rsidR="006A7B32" w:rsidRDefault="00D70F00" w:rsidP="006A7B32">
      <w:pPr>
        <w:pStyle w:val="ListParagraph"/>
        <w:numPr>
          <w:ilvl w:val="0"/>
          <w:numId w:val="11"/>
        </w:numPr>
        <w:rPr>
          <w:rFonts w:ascii="Arial" w:hAnsi="Arial" w:cs="Arial"/>
          <w:sz w:val="24"/>
          <w:szCs w:val="24"/>
        </w:rPr>
      </w:pPr>
      <w:r w:rsidRPr="006A7B32">
        <w:rPr>
          <w:rFonts w:ascii="Arial" w:hAnsi="Arial" w:cs="Arial"/>
          <w:sz w:val="24"/>
          <w:szCs w:val="24"/>
        </w:rPr>
        <w:t>Once a referral has been made you may be contacted for further or fuller information.</w:t>
      </w:r>
    </w:p>
    <w:p w:rsidR="00FB2F05" w:rsidRPr="00FB2F05" w:rsidRDefault="00FB2F05" w:rsidP="00FB2F05">
      <w:pPr>
        <w:rPr>
          <w:rFonts w:ascii="Arial" w:hAnsi="Arial" w:cs="Arial"/>
          <w:sz w:val="24"/>
          <w:szCs w:val="24"/>
        </w:rPr>
      </w:pPr>
    </w:p>
    <w:p w:rsidR="00FB2F05" w:rsidRDefault="000347AB" w:rsidP="006A7B32">
      <w:pPr>
        <w:pStyle w:val="ListParagraph"/>
        <w:numPr>
          <w:ilvl w:val="0"/>
          <w:numId w:val="11"/>
        </w:numPr>
        <w:rPr>
          <w:rFonts w:ascii="Arial" w:hAnsi="Arial" w:cs="Arial"/>
          <w:sz w:val="24"/>
          <w:szCs w:val="24"/>
        </w:rPr>
      </w:pPr>
      <w:r w:rsidRPr="00B13AA5">
        <w:rPr>
          <w:rFonts w:ascii="Arial" w:hAnsi="Arial" w:cs="Arial"/>
          <w:sz w:val="24"/>
          <w:szCs w:val="24"/>
        </w:rPr>
        <w:t xml:space="preserve">The information that you are providing will be </w:t>
      </w:r>
      <w:r w:rsidR="00B13AA5" w:rsidRPr="00B13AA5">
        <w:rPr>
          <w:rFonts w:ascii="Arial" w:hAnsi="Arial" w:cs="Arial"/>
          <w:sz w:val="24"/>
          <w:szCs w:val="24"/>
        </w:rPr>
        <w:t xml:space="preserve">stored, processed, and </w:t>
      </w:r>
      <w:r w:rsidR="00B51989">
        <w:rPr>
          <w:rFonts w:ascii="Arial" w:hAnsi="Arial" w:cs="Arial"/>
          <w:sz w:val="24"/>
          <w:szCs w:val="24"/>
        </w:rPr>
        <w:t>where</w:t>
      </w:r>
      <w:r w:rsidR="00B13AA5" w:rsidRPr="00B13AA5">
        <w:rPr>
          <w:rFonts w:ascii="Arial" w:hAnsi="Arial" w:cs="Arial"/>
          <w:sz w:val="24"/>
          <w:szCs w:val="24"/>
        </w:rPr>
        <w:t xml:space="preserve"> necessary shared</w:t>
      </w:r>
      <w:r w:rsidR="00B51989">
        <w:rPr>
          <w:rFonts w:ascii="Arial" w:hAnsi="Arial" w:cs="Arial"/>
          <w:sz w:val="24"/>
          <w:szCs w:val="24"/>
        </w:rPr>
        <w:t>, although strictly in accord</w:t>
      </w:r>
      <w:r w:rsidR="00B13AA5">
        <w:rPr>
          <w:rFonts w:ascii="Arial" w:hAnsi="Arial" w:cs="Arial"/>
          <w:sz w:val="24"/>
          <w:szCs w:val="24"/>
        </w:rPr>
        <w:t xml:space="preserve"> with relevant legislation and organisational policies and procedures</w:t>
      </w:r>
    </w:p>
    <w:p w:rsidR="00FB2F05" w:rsidRPr="00FB2F05" w:rsidRDefault="00FB2F05" w:rsidP="00FB2F05">
      <w:pPr>
        <w:pStyle w:val="ListParagraph"/>
        <w:rPr>
          <w:rFonts w:ascii="Arial" w:hAnsi="Arial" w:cs="Arial"/>
          <w:sz w:val="24"/>
          <w:szCs w:val="24"/>
        </w:rPr>
      </w:pPr>
    </w:p>
    <w:p w:rsidR="006A7B32" w:rsidRPr="006A7B32" w:rsidRDefault="006A7B32" w:rsidP="00FB2F05">
      <w:pPr>
        <w:pStyle w:val="ListParagraph"/>
        <w:rPr>
          <w:rFonts w:ascii="Arial" w:hAnsi="Arial" w:cs="Arial"/>
          <w:sz w:val="24"/>
          <w:szCs w:val="24"/>
        </w:rPr>
      </w:pPr>
    </w:p>
    <w:p w:rsidR="00F339B9" w:rsidRDefault="00A551FD" w:rsidP="00F339B9">
      <w:pPr>
        <w:pStyle w:val="ListParagraph"/>
        <w:numPr>
          <w:ilvl w:val="0"/>
          <w:numId w:val="11"/>
        </w:numPr>
        <w:rPr>
          <w:rFonts w:ascii="Arial" w:hAnsi="Arial" w:cs="Arial"/>
          <w:sz w:val="24"/>
          <w:szCs w:val="24"/>
        </w:rPr>
      </w:pPr>
      <w:r w:rsidRPr="00B13AA5">
        <w:rPr>
          <w:rFonts w:ascii="Arial" w:hAnsi="Arial" w:cs="Arial"/>
          <w:sz w:val="24"/>
          <w:szCs w:val="24"/>
        </w:rPr>
        <w:t xml:space="preserve">Having considered all of the issues and completed the checklist you may not consider a prevent referral to be appropriate at this stage. In that case you are advised to retain </w:t>
      </w:r>
      <w:r w:rsidR="00F339B9" w:rsidRPr="00B13AA5">
        <w:rPr>
          <w:rFonts w:ascii="Arial" w:hAnsi="Arial" w:cs="Arial"/>
          <w:sz w:val="24"/>
          <w:szCs w:val="24"/>
        </w:rPr>
        <w:t>securely a copy of th</w:t>
      </w:r>
      <w:r w:rsidRPr="00B13AA5">
        <w:rPr>
          <w:rFonts w:ascii="Arial" w:hAnsi="Arial" w:cs="Arial"/>
          <w:sz w:val="24"/>
          <w:szCs w:val="24"/>
        </w:rPr>
        <w:t>is form as this</w:t>
      </w:r>
      <w:r w:rsidR="00F339B9" w:rsidRPr="00B13AA5">
        <w:rPr>
          <w:rFonts w:ascii="Arial" w:hAnsi="Arial" w:cs="Arial"/>
          <w:sz w:val="24"/>
          <w:szCs w:val="24"/>
        </w:rPr>
        <w:t xml:space="preserve"> may subsequently prove useful in terms of evidencing why you have decided not to make a prevent referral at this time</w:t>
      </w:r>
      <w:r w:rsidR="00B13AA5" w:rsidRPr="00B13AA5">
        <w:rPr>
          <w:rFonts w:ascii="Arial" w:hAnsi="Arial" w:cs="Arial"/>
          <w:sz w:val="24"/>
          <w:szCs w:val="24"/>
        </w:rPr>
        <w:t>.</w:t>
      </w:r>
    </w:p>
    <w:p w:rsidR="00FB2F05" w:rsidRPr="00FB2F05" w:rsidRDefault="00FB2F05" w:rsidP="00FB2F05">
      <w:pPr>
        <w:rPr>
          <w:rFonts w:ascii="Arial" w:hAnsi="Arial" w:cs="Arial"/>
          <w:sz w:val="24"/>
          <w:szCs w:val="24"/>
        </w:rPr>
      </w:pPr>
    </w:p>
    <w:p w:rsidR="00F339B9" w:rsidRDefault="00402874" w:rsidP="00F339B9">
      <w:pPr>
        <w:pStyle w:val="ListParagraph"/>
        <w:numPr>
          <w:ilvl w:val="0"/>
          <w:numId w:val="11"/>
        </w:numPr>
        <w:rPr>
          <w:rFonts w:ascii="Arial" w:hAnsi="Arial" w:cs="Arial"/>
          <w:sz w:val="24"/>
          <w:szCs w:val="24"/>
        </w:rPr>
      </w:pPr>
      <w:r>
        <w:rPr>
          <w:rFonts w:ascii="Arial" w:hAnsi="Arial" w:cs="Arial"/>
          <w:sz w:val="24"/>
          <w:szCs w:val="24"/>
        </w:rPr>
        <w:t>If you decide not to make</w:t>
      </w:r>
      <w:r w:rsidR="00D057BB">
        <w:rPr>
          <w:rFonts w:ascii="Arial" w:hAnsi="Arial" w:cs="Arial"/>
          <w:sz w:val="24"/>
          <w:szCs w:val="24"/>
        </w:rPr>
        <w:t xml:space="preserve"> a</w:t>
      </w:r>
      <w:r>
        <w:rPr>
          <w:rFonts w:ascii="Arial" w:hAnsi="Arial" w:cs="Arial"/>
          <w:sz w:val="24"/>
          <w:szCs w:val="24"/>
        </w:rPr>
        <w:t xml:space="preserve"> prevent referral at this time you should bear in mind the fact that </w:t>
      </w:r>
      <w:r w:rsidR="00C25F4A">
        <w:rPr>
          <w:rFonts w:ascii="Arial" w:hAnsi="Arial" w:cs="Arial"/>
          <w:sz w:val="24"/>
          <w:szCs w:val="24"/>
        </w:rPr>
        <w:t>a referral</w:t>
      </w:r>
      <w:r w:rsidR="00F219ED">
        <w:rPr>
          <w:rFonts w:ascii="Arial" w:hAnsi="Arial" w:cs="Arial"/>
          <w:sz w:val="24"/>
          <w:szCs w:val="24"/>
        </w:rPr>
        <w:t xml:space="preserve"> to other services</w:t>
      </w:r>
      <w:r w:rsidR="00F339B9">
        <w:rPr>
          <w:rFonts w:ascii="Arial" w:hAnsi="Arial" w:cs="Arial"/>
          <w:sz w:val="24"/>
          <w:szCs w:val="24"/>
        </w:rPr>
        <w:t xml:space="preserve"> in relation to other vulnerabilities</w:t>
      </w:r>
      <w:r>
        <w:rPr>
          <w:rFonts w:ascii="Arial" w:hAnsi="Arial" w:cs="Arial"/>
          <w:sz w:val="24"/>
          <w:szCs w:val="24"/>
        </w:rPr>
        <w:t xml:space="preserve"> may still be appropriate.</w:t>
      </w:r>
    </w:p>
    <w:p w:rsidR="00816EAE" w:rsidRPr="00816EAE" w:rsidRDefault="00816EAE" w:rsidP="00816EAE">
      <w:pPr>
        <w:pStyle w:val="ListParagraph"/>
        <w:rPr>
          <w:rFonts w:ascii="Arial" w:hAnsi="Arial" w:cs="Arial"/>
          <w:sz w:val="24"/>
          <w:szCs w:val="24"/>
        </w:rPr>
      </w:pPr>
    </w:p>
    <w:p w:rsidR="00134AA1" w:rsidRPr="00857844" w:rsidRDefault="00134AA1" w:rsidP="00134AA1">
      <w:pPr>
        <w:pStyle w:val="ListParagraph"/>
        <w:numPr>
          <w:ilvl w:val="0"/>
          <w:numId w:val="11"/>
        </w:numPr>
        <w:rPr>
          <w:rFonts w:ascii="Arial" w:hAnsi="Arial" w:cs="Arial"/>
          <w:iCs/>
          <w:sz w:val="24"/>
          <w:szCs w:val="24"/>
        </w:rPr>
      </w:pPr>
      <w:r w:rsidRPr="00857844">
        <w:rPr>
          <w:rFonts w:ascii="Arial" w:hAnsi="Arial" w:cs="Arial"/>
          <w:iCs/>
          <w:sz w:val="24"/>
          <w:szCs w:val="24"/>
        </w:rPr>
        <w:t xml:space="preserve">Please note </w:t>
      </w:r>
      <w:r>
        <w:rPr>
          <w:rFonts w:ascii="Arial" w:hAnsi="Arial" w:cs="Arial"/>
          <w:iCs/>
          <w:sz w:val="24"/>
          <w:szCs w:val="24"/>
        </w:rPr>
        <w:t xml:space="preserve">that if you are referring a child </w:t>
      </w:r>
      <w:r w:rsidRPr="00857844">
        <w:rPr>
          <w:rFonts w:ascii="Arial" w:hAnsi="Arial" w:cs="Arial"/>
          <w:iCs/>
          <w:sz w:val="24"/>
          <w:szCs w:val="24"/>
        </w:rPr>
        <w:t xml:space="preserve">you should </w:t>
      </w:r>
      <w:r w:rsidRPr="00857844">
        <w:rPr>
          <w:rFonts w:ascii="Arial" w:hAnsi="Arial" w:cs="Arial"/>
          <w:b/>
          <w:bCs/>
          <w:iCs/>
          <w:sz w:val="24"/>
          <w:szCs w:val="24"/>
        </w:rPr>
        <w:t xml:space="preserve">not </w:t>
      </w:r>
      <w:r w:rsidRPr="00857844">
        <w:rPr>
          <w:rFonts w:ascii="Arial" w:hAnsi="Arial" w:cs="Arial"/>
          <w:iCs/>
          <w:sz w:val="24"/>
          <w:szCs w:val="24"/>
        </w:rPr>
        <w:t>inform the parent/carer or seek consent in cases where you consider doing so may increase the risk of harm to the child or where you believe a crime may have been committed.</w:t>
      </w:r>
    </w:p>
    <w:p w:rsidR="00B00251" w:rsidRPr="006A7B32" w:rsidRDefault="00B00251" w:rsidP="006A7B32">
      <w:pPr>
        <w:rPr>
          <w:rFonts w:ascii="Arial" w:hAnsi="Arial" w:cs="Arial"/>
          <w:sz w:val="24"/>
          <w:szCs w:val="24"/>
        </w:rPr>
      </w:pPr>
    </w:p>
    <w:p w:rsidR="00B00251" w:rsidRPr="00C26DDA" w:rsidRDefault="00B00251" w:rsidP="00C26DDA">
      <w:pPr>
        <w:rPr>
          <w:rFonts w:ascii="Arial" w:hAnsi="Arial" w:cs="Arial"/>
          <w:sz w:val="24"/>
          <w:szCs w:val="24"/>
        </w:rPr>
      </w:pPr>
    </w:p>
    <w:p w:rsidR="00DC4A2B" w:rsidRDefault="00DC4A2B">
      <w:pPr>
        <w:rPr>
          <w:rFonts w:ascii="Arial" w:hAnsi="Arial" w:cs="Arial"/>
          <w:sz w:val="24"/>
          <w:szCs w:val="24"/>
        </w:rPr>
      </w:pPr>
    </w:p>
    <w:p w:rsidR="00DC4A2B" w:rsidRDefault="00DC4A2B">
      <w:pPr>
        <w:rPr>
          <w:rFonts w:ascii="Arial" w:hAnsi="Arial" w:cs="Arial"/>
          <w:sz w:val="24"/>
          <w:szCs w:val="24"/>
        </w:rPr>
      </w:pPr>
    </w:p>
    <w:p w:rsidR="00DC4A2B" w:rsidRDefault="00DC4A2B">
      <w:pPr>
        <w:rPr>
          <w:rFonts w:ascii="Arial" w:hAnsi="Arial" w:cs="Arial"/>
          <w:sz w:val="24"/>
          <w:szCs w:val="24"/>
        </w:rPr>
      </w:pPr>
    </w:p>
    <w:p w:rsidR="00DC4A2B" w:rsidRDefault="00DC4A2B">
      <w:pPr>
        <w:rPr>
          <w:rFonts w:ascii="Arial" w:hAnsi="Arial" w:cs="Arial"/>
          <w:sz w:val="24"/>
          <w:szCs w:val="24"/>
        </w:rPr>
      </w:pPr>
    </w:p>
    <w:p w:rsidR="00DC4A2B" w:rsidRDefault="00DC4A2B">
      <w:pPr>
        <w:rPr>
          <w:rFonts w:ascii="Arial" w:hAnsi="Arial" w:cs="Arial"/>
          <w:sz w:val="24"/>
          <w:szCs w:val="24"/>
        </w:rPr>
      </w:pPr>
    </w:p>
    <w:p w:rsidR="00DC4A2B" w:rsidRDefault="00DC4A2B">
      <w:pPr>
        <w:rPr>
          <w:rFonts w:ascii="Arial" w:hAnsi="Arial" w:cs="Arial"/>
          <w:sz w:val="24"/>
          <w:szCs w:val="24"/>
        </w:rPr>
      </w:pPr>
    </w:p>
    <w:p w:rsidR="00DC4A2B" w:rsidRDefault="00DC4A2B">
      <w:pPr>
        <w:rPr>
          <w:rFonts w:ascii="Arial" w:hAnsi="Arial" w:cs="Arial"/>
          <w:sz w:val="24"/>
          <w:szCs w:val="24"/>
        </w:rPr>
      </w:pPr>
    </w:p>
    <w:p w:rsidR="00DC4A2B" w:rsidRDefault="00DC4A2B">
      <w:pPr>
        <w:rPr>
          <w:rFonts w:ascii="Arial" w:hAnsi="Arial" w:cs="Arial"/>
          <w:sz w:val="24"/>
          <w:szCs w:val="24"/>
        </w:rPr>
      </w:pPr>
    </w:p>
    <w:p w:rsidR="00C977C2" w:rsidRDefault="00C977C2">
      <w:pPr>
        <w:rPr>
          <w:rFonts w:ascii="Arial" w:hAnsi="Arial" w:cs="Arial"/>
          <w:sz w:val="24"/>
          <w:szCs w:val="24"/>
        </w:rPr>
      </w:pPr>
    </w:p>
    <w:p w:rsidR="00C977C2" w:rsidRDefault="006A4988">
      <w:pPr>
        <w:rPr>
          <w:rFonts w:ascii="Arial" w:hAnsi="Arial" w:cs="Arial"/>
          <w:sz w:val="24"/>
          <w:szCs w:val="24"/>
        </w:rPr>
      </w:pPr>
      <w:del w:id="1" w:author="john.hodt" w:date="2018-05-18T14:11:00Z">
        <w:r w:rsidDel="00C977C2">
          <w:rPr>
            <w:rFonts w:ascii="Arial" w:hAnsi="Arial" w:cs="Arial"/>
            <w:sz w:val="24"/>
            <w:szCs w:val="24"/>
          </w:rPr>
          <w:br w:type="page"/>
        </w:r>
      </w:del>
    </w:p>
    <w:p w:rsidR="00487B86" w:rsidRPr="00D468AB" w:rsidRDefault="00D468AB" w:rsidP="00D468AB">
      <w:pPr>
        <w:spacing w:after="0" w:line="240" w:lineRule="auto"/>
        <w:jc w:val="center"/>
        <w:rPr>
          <w:rFonts w:ascii="Arial" w:hAnsi="Arial" w:cs="Arial"/>
          <w:b/>
          <w:sz w:val="24"/>
          <w:szCs w:val="24"/>
        </w:rPr>
      </w:pPr>
      <w:r w:rsidRPr="00D468AB">
        <w:rPr>
          <w:rFonts w:ascii="Arial" w:hAnsi="Arial" w:cs="Arial"/>
          <w:b/>
          <w:sz w:val="24"/>
          <w:szCs w:val="24"/>
        </w:rPr>
        <w:lastRenderedPageBreak/>
        <w:t>REFERRAL</w:t>
      </w:r>
      <w:r w:rsidR="004F3888">
        <w:rPr>
          <w:rFonts w:ascii="Arial" w:hAnsi="Arial" w:cs="Arial"/>
          <w:b/>
          <w:sz w:val="24"/>
          <w:szCs w:val="24"/>
        </w:rPr>
        <w:t xml:space="preserve"> DETAILS</w:t>
      </w:r>
    </w:p>
    <w:p w:rsidR="00D468AB" w:rsidRDefault="00D468AB" w:rsidP="00487B86">
      <w:pPr>
        <w:spacing w:after="0" w:line="240" w:lineRule="auto"/>
        <w:rPr>
          <w:rFonts w:ascii="Arial" w:hAnsi="Arial" w:cs="Arial"/>
          <w:sz w:val="24"/>
          <w:szCs w:val="24"/>
        </w:rPr>
      </w:pPr>
    </w:p>
    <w:p w:rsidR="00487B86" w:rsidRDefault="00487B86" w:rsidP="00487B86">
      <w:pPr>
        <w:spacing w:after="0" w:line="240" w:lineRule="auto"/>
        <w:rPr>
          <w:rFonts w:ascii="Arial" w:hAnsi="Arial" w:cs="Arial"/>
          <w:sz w:val="24"/>
          <w:szCs w:val="24"/>
        </w:rPr>
      </w:pPr>
      <w:r>
        <w:rPr>
          <w:rFonts w:ascii="Arial" w:hAnsi="Arial" w:cs="Arial"/>
          <w:sz w:val="24"/>
          <w:szCs w:val="24"/>
        </w:rPr>
        <w:t>The more accurate and comprehensive the information that you share the more able we will be to appropriately safeguard the individual you are concerned about and understand the nature of extremism in the area.</w:t>
      </w:r>
      <w:r w:rsidR="00D468AB">
        <w:rPr>
          <w:rFonts w:ascii="Arial" w:hAnsi="Arial" w:cs="Arial"/>
          <w:sz w:val="24"/>
          <w:szCs w:val="24"/>
        </w:rPr>
        <w:t xml:space="preserve"> </w:t>
      </w:r>
      <w:r>
        <w:rPr>
          <w:rFonts w:ascii="Arial" w:hAnsi="Arial" w:cs="Arial"/>
          <w:sz w:val="24"/>
          <w:szCs w:val="24"/>
        </w:rPr>
        <w:t>So please complete the form as fully as you can</w:t>
      </w:r>
      <w:r w:rsidR="007D6F15">
        <w:rPr>
          <w:rFonts w:ascii="Arial" w:hAnsi="Arial" w:cs="Arial"/>
          <w:sz w:val="24"/>
          <w:szCs w:val="24"/>
        </w:rPr>
        <w:t xml:space="preserve">, </w:t>
      </w:r>
      <w:r w:rsidR="00F219ED">
        <w:rPr>
          <w:rFonts w:ascii="Arial" w:hAnsi="Arial" w:cs="Arial"/>
          <w:sz w:val="24"/>
          <w:szCs w:val="24"/>
        </w:rPr>
        <w:t xml:space="preserve">and </w:t>
      </w:r>
      <w:r w:rsidR="0074632E">
        <w:rPr>
          <w:rFonts w:ascii="Arial" w:hAnsi="Arial" w:cs="Arial"/>
          <w:sz w:val="24"/>
          <w:szCs w:val="24"/>
        </w:rPr>
        <w:t xml:space="preserve">please </w:t>
      </w:r>
      <w:r>
        <w:rPr>
          <w:rFonts w:ascii="Arial" w:hAnsi="Arial" w:cs="Arial"/>
          <w:sz w:val="24"/>
          <w:szCs w:val="24"/>
        </w:rPr>
        <w:t>put</w:t>
      </w:r>
      <w:r w:rsidR="0074632E">
        <w:rPr>
          <w:rFonts w:ascii="Arial" w:hAnsi="Arial" w:cs="Arial"/>
          <w:sz w:val="24"/>
          <w:szCs w:val="24"/>
        </w:rPr>
        <w:t xml:space="preserve"> “not known” rather than leave</w:t>
      </w:r>
      <w:r>
        <w:rPr>
          <w:rFonts w:ascii="Arial" w:hAnsi="Arial" w:cs="Arial"/>
          <w:sz w:val="24"/>
          <w:szCs w:val="24"/>
        </w:rPr>
        <w:t xml:space="preserve"> blank spaces.</w:t>
      </w:r>
    </w:p>
    <w:p w:rsidR="00487B86" w:rsidRDefault="00487B86" w:rsidP="00957321">
      <w:pPr>
        <w:spacing w:after="0" w:line="240" w:lineRule="auto"/>
        <w:jc w:val="center"/>
        <w:rPr>
          <w:rFonts w:ascii="Arial" w:hAnsi="Arial"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4"/>
        <w:gridCol w:w="567"/>
        <w:gridCol w:w="2126"/>
        <w:gridCol w:w="1134"/>
        <w:gridCol w:w="709"/>
        <w:gridCol w:w="992"/>
        <w:gridCol w:w="3685"/>
      </w:tblGrid>
      <w:tr w:rsidR="00D468AB" w:rsidRPr="00502A3A" w:rsidTr="00502A3A">
        <w:tc>
          <w:tcPr>
            <w:tcW w:w="10314" w:type="dxa"/>
            <w:gridSpan w:val="8"/>
            <w:shd w:val="pct15" w:color="auto" w:fill="auto"/>
          </w:tcPr>
          <w:p w:rsidR="00D468AB" w:rsidRPr="00502A3A" w:rsidRDefault="00D468AB" w:rsidP="00502A3A">
            <w:pPr>
              <w:spacing w:after="0" w:line="240" w:lineRule="auto"/>
              <w:jc w:val="center"/>
              <w:rPr>
                <w:rFonts w:ascii="Arial" w:hAnsi="Arial" w:cs="Arial"/>
                <w:sz w:val="24"/>
                <w:szCs w:val="24"/>
              </w:rPr>
            </w:pPr>
            <w:r w:rsidRPr="00502A3A">
              <w:rPr>
                <w:rFonts w:ascii="Arial" w:hAnsi="Arial" w:cs="Arial"/>
                <w:sz w:val="24"/>
                <w:szCs w:val="24"/>
              </w:rPr>
              <w:t>Referrer’s details</w:t>
            </w:r>
          </w:p>
        </w:tc>
      </w:tr>
      <w:tr w:rsidR="00D468AB" w:rsidRPr="00502A3A" w:rsidTr="00502A3A">
        <w:tc>
          <w:tcPr>
            <w:tcW w:w="1101" w:type="dxa"/>
            <w:gridSpan w:val="2"/>
            <w:shd w:val="pct15" w:color="auto" w:fill="auto"/>
          </w:tcPr>
          <w:p w:rsidR="00D468AB" w:rsidRPr="00502A3A" w:rsidRDefault="00D468AB" w:rsidP="00502A3A">
            <w:pPr>
              <w:spacing w:after="0" w:line="240" w:lineRule="auto"/>
              <w:jc w:val="both"/>
              <w:rPr>
                <w:rFonts w:ascii="Arial" w:hAnsi="Arial" w:cs="Arial"/>
                <w:sz w:val="24"/>
                <w:szCs w:val="24"/>
              </w:rPr>
            </w:pPr>
            <w:r w:rsidRPr="00502A3A">
              <w:rPr>
                <w:rFonts w:ascii="Arial" w:hAnsi="Arial" w:cs="Arial"/>
                <w:sz w:val="24"/>
                <w:szCs w:val="24"/>
              </w:rPr>
              <w:t>Name</w:t>
            </w:r>
          </w:p>
        </w:tc>
        <w:tc>
          <w:tcPr>
            <w:tcW w:w="2693" w:type="dxa"/>
            <w:gridSpan w:val="2"/>
          </w:tcPr>
          <w:p w:rsidR="00D468AB" w:rsidRPr="00502A3A" w:rsidRDefault="00D468AB" w:rsidP="00502A3A">
            <w:pPr>
              <w:spacing w:after="0" w:line="240" w:lineRule="auto"/>
              <w:jc w:val="both"/>
              <w:rPr>
                <w:rFonts w:ascii="Arial" w:hAnsi="Arial" w:cs="Arial"/>
                <w:sz w:val="24"/>
                <w:szCs w:val="24"/>
              </w:rPr>
            </w:pPr>
          </w:p>
        </w:tc>
        <w:tc>
          <w:tcPr>
            <w:tcW w:w="1134" w:type="dxa"/>
            <w:shd w:val="clear" w:color="auto" w:fill="D9D9D9"/>
          </w:tcPr>
          <w:p w:rsidR="00D468AB" w:rsidRPr="00502A3A" w:rsidRDefault="00D468AB" w:rsidP="00502A3A">
            <w:pPr>
              <w:spacing w:after="0" w:line="240" w:lineRule="auto"/>
              <w:jc w:val="both"/>
              <w:rPr>
                <w:rFonts w:ascii="Arial" w:hAnsi="Arial" w:cs="Arial"/>
                <w:sz w:val="24"/>
                <w:szCs w:val="24"/>
              </w:rPr>
            </w:pPr>
            <w:r w:rsidRPr="00502A3A">
              <w:rPr>
                <w:rFonts w:ascii="Arial" w:hAnsi="Arial" w:cs="Arial"/>
                <w:sz w:val="24"/>
                <w:szCs w:val="24"/>
              </w:rPr>
              <w:t>Job title</w:t>
            </w:r>
          </w:p>
        </w:tc>
        <w:tc>
          <w:tcPr>
            <w:tcW w:w="5386" w:type="dxa"/>
            <w:gridSpan w:val="3"/>
          </w:tcPr>
          <w:p w:rsidR="00D468AB" w:rsidRPr="00502A3A" w:rsidRDefault="00D468AB" w:rsidP="00502A3A">
            <w:pPr>
              <w:spacing w:after="0" w:line="240" w:lineRule="auto"/>
              <w:jc w:val="both"/>
              <w:rPr>
                <w:rFonts w:ascii="Arial" w:hAnsi="Arial" w:cs="Arial"/>
                <w:sz w:val="24"/>
                <w:szCs w:val="24"/>
              </w:rPr>
            </w:pPr>
          </w:p>
        </w:tc>
      </w:tr>
      <w:tr w:rsidR="00D468AB" w:rsidRPr="00502A3A" w:rsidTr="00502A3A">
        <w:tc>
          <w:tcPr>
            <w:tcW w:w="1668" w:type="dxa"/>
            <w:gridSpan w:val="3"/>
            <w:shd w:val="clear" w:color="auto" w:fill="D9D9D9"/>
          </w:tcPr>
          <w:p w:rsidR="00D468AB" w:rsidRPr="00502A3A" w:rsidRDefault="00D468AB" w:rsidP="00502A3A">
            <w:pPr>
              <w:spacing w:after="0" w:line="240" w:lineRule="auto"/>
              <w:rPr>
                <w:rFonts w:ascii="Arial" w:hAnsi="Arial" w:cs="Arial"/>
                <w:sz w:val="24"/>
                <w:szCs w:val="24"/>
              </w:rPr>
            </w:pPr>
            <w:r w:rsidRPr="00502A3A">
              <w:rPr>
                <w:rFonts w:ascii="Arial" w:hAnsi="Arial" w:cs="Arial"/>
                <w:sz w:val="24"/>
                <w:szCs w:val="24"/>
              </w:rPr>
              <w:t>Organisation</w:t>
            </w:r>
          </w:p>
        </w:tc>
        <w:tc>
          <w:tcPr>
            <w:tcW w:w="8646" w:type="dxa"/>
            <w:gridSpan w:val="5"/>
          </w:tcPr>
          <w:p w:rsidR="00D468AB" w:rsidRPr="00502A3A" w:rsidRDefault="00D468AB" w:rsidP="00502A3A">
            <w:pPr>
              <w:spacing w:after="0" w:line="240" w:lineRule="auto"/>
              <w:rPr>
                <w:rFonts w:ascii="Arial" w:hAnsi="Arial" w:cs="Arial"/>
                <w:sz w:val="24"/>
                <w:szCs w:val="24"/>
              </w:rPr>
            </w:pPr>
          </w:p>
        </w:tc>
      </w:tr>
      <w:tr w:rsidR="00D468AB" w:rsidRPr="00502A3A" w:rsidTr="00502A3A">
        <w:tc>
          <w:tcPr>
            <w:tcW w:w="817" w:type="dxa"/>
            <w:shd w:val="clear" w:color="auto" w:fill="D9D9D9"/>
          </w:tcPr>
          <w:p w:rsidR="00D468AB" w:rsidRPr="00502A3A" w:rsidRDefault="00D468AB" w:rsidP="00502A3A">
            <w:pPr>
              <w:spacing w:after="0" w:line="240" w:lineRule="auto"/>
              <w:rPr>
                <w:rFonts w:ascii="Arial" w:hAnsi="Arial" w:cs="Arial"/>
                <w:sz w:val="24"/>
                <w:szCs w:val="24"/>
              </w:rPr>
            </w:pPr>
            <w:r w:rsidRPr="00502A3A">
              <w:rPr>
                <w:rFonts w:ascii="Arial" w:hAnsi="Arial" w:cs="Arial"/>
                <w:sz w:val="24"/>
                <w:szCs w:val="24"/>
              </w:rPr>
              <w:t>email</w:t>
            </w:r>
          </w:p>
        </w:tc>
        <w:tc>
          <w:tcPr>
            <w:tcW w:w="4820" w:type="dxa"/>
            <w:gridSpan w:val="5"/>
          </w:tcPr>
          <w:p w:rsidR="00D468AB" w:rsidRPr="00502A3A" w:rsidRDefault="00D468AB" w:rsidP="00502A3A">
            <w:pPr>
              <w:spacing w:after="0" w:line="240" w:lineRule="auto"/>
              <w:rPr>
                <w:rFonts w:ascii="Arial" w:hAnsi="Arial" w:cs="Arial"/>
                <w:sz w:val="24"/>
                <w:szCs w:val="24"/>
              </w:rPr>
            </w:pPr>
          </w:p>
        </w:tc>
        <w:tc>
          <w:tcPr>
            <w:tcW w:w="992" w:type="dxa"/>
            <w:shd w:val="clear" w:color="auto" w:fill="D9D9D9"/>
          </w:tcPr>
          <w:p w:rsidR="00D468AB" w:rsidRPr="00502A3A" w:rsidRDefault="00D468AB" w:rsidP="00502A3A">
            <w:pPr>
              <w:spacing w:after="0" w:line="240" w:lineRule="auto"/>
              <w:rPr>
                <w:rFonts w:ascii="Arial" w:hAnsi="Arial" w:cs="Arial"/>
                <w:sz w:val="24"/>
                <w:szCs w:val="24"/>
              </w:rPr>
            </w:pPr>
            <w:r w:rsidRPr="00502A3A">
              <w:rPr>
                <w:rFonts w:ascii="Arial" w:hAnsi="Arial" w:cs="Arial"/>
                <w:sz w:val="24"/>
                <w:szCs w:val="24"/>
              </w:rPr>
              <w:t>phone</w:t>
            </w:r>
          </w:p>
        </w:tc>
        <w:tc>
          <w:tcPr>
            <w:tcW w:w="3685" w:type="dxa"/>
          </w:tcPr>
          <w:p w:rsidR="00D468AB" w:rsidRPr="00502A3A" w:rsidRDefault="00D468AB" w:rsidP="00502A3A">
            <w:pPr>
              <w:spacing w:after="0" w:line="240" w:lineRule="auto"/>
              <w:rPr>
                <w:rFonts w:ascii="Arial" w:hAnsi="Arial" w:cs="Arial"/>
                <w:sz w:val="24"/>
                <w:szCs w:val="24"/>
              </w:rPr>
            </w:pPr>
          </w:p>
        </w:tc>
      </w:tr>
    </w:tbl>
    <w:p w:rsidR="00DD138A" w:rsidRDefault="00DD138A" w:rsidP="00957321">
      <w:pPr>
        <w:spacing w:after="0" w:line="240" w:lineRule="auto"/>
        <w:jc w:val="center"/>
        <w:rPr>
          <w:rFonts w:ascii="Arial" w:hAnsi="Arial"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
        <w:gridCol w:w="568"/>
        <w:gridCol w:w="708"/>
        <w:gridCol w:w="851"/>
        <w:gridCol w:w="708"/>
        <w:gridCol w:w="969"/>
        <w:gridCol w:w="166"/>
        <w:gridCol w:w="850"/>
        <w:gridCol w:w="141"/>
        <w:gridCol w:w="285"/>
        <w:gridCol w:w="154"/>
        <w:gridCol w:w="412"/>
        <w:gridCol w:w="1072"/>
        <w:gridCol w:w="2614"/>
      </w:tblGrid>
      <w:tr w:rsidR="00DD138A" w:rsidRPr="00502A3A" w:rsidTr="00502A3A">
        <w:tc>
          <w:tcPr>
            <w:tcW w:w="10314" w:type="dxa"/>
            <w:gridSpan w:val="15"/>
            <w:shd w:val="clear" w:color="auto" w:fill="D9D9D9"/>
          </w:tcPr>
          <w:p w:rsidR="00DD138A" w:rsidRPr="00502A3A" w:rsidRDefault="00DD138A" w:rsidP="00502A3A">
            <w:pPr>
              <w:spacing w:after="0" w:line="240" w:lineRule="auto"/>
              <w:jc w:val="center"/>
              <w:rPr>
                <w:rFonts w:ascii="Arial" w:hAnsi="Arial" w:cs="Arial"/>
                <w:sz w:val="24"/>
                <w:szCs w:val="24"/>
              </w:rPr>
            </w:pPr>
            <w:r w:rsidRPr="00502A3A">
              <w:rPr>
                <w:rFonts w:ascii="Arial" w:hAnsi="Arial" w:cs="Arial"/>
                <w:sz w:val="24"/>
                <w:szCs w:val="24"/>
              </w:rPr>
              <w:t>Details of referral</w:t>
            </w:r>
          </w:p>
        </w:tc>
      </w:tr>
      <w:tr w:rsidR="00DD138A" w:rsidRPr="00502A3A" w:rsidTr="00502A3A">
        <w:tc>
          <w:tcPr>
            <w:tcW w:w="2092" w:type="dxa"/>
            <w:gridSpan w:val="4"/>
            <w:shd w:val="clear" w:color="auto" w:fill="D9D9D9"/>
          </w:tcPr>
          <w:p w:rsidR="00DD138A" w:rsidRPr="00502A3A" w:rsidRDefault="00DD138A" w:rsidP="00502A3A">
            <w:pPr>
              <w:spacing w:after="0" w:line="240" w:lineRule="auto"/>
              <w:rPr>
                <w:rFonts w:ascii="Arial" w:hAnsi="Arial" w:cs="Arial"/>
                <w:sz w:val="24"/>
                <w:szCs w:val="24"/>
              </w:rPr>
            </w:pPr>
            <w:r w:rsidRPr="00502A3A">
              <w:rPr>
                <w:rFonts w:ascii="Arial" w:hAnsi="Arial" w:cs="Arial"/>
                <w:sz w:val="24"/>
                <w:szCs w:val="24"/>
              </w:rPr>
              <w:t>Surname</w:t>
            </w:r>
          </w:p>
        </w:tc>
        <w:tc>
          <w:tcPr>
            <w:tcW w:w="2694" w:type="dxa"/>
            <w:gridSpan w:val="4"/>
          </w:tcPr>
          <w:p w:rsidR="00DD138A" w:rsidRPr="00502A3A" w:rsidRDefault="00DD138A" w:rsidP="00502A3A">
            <w:pPr>
              <w:spacing w:after="0" w:line="240" w:lineRule="auto"/>
              <w:rPr>
                <w:rFonts w:ascii="Arial" w:hAnsi="Arial" w:cs="Arial"/>
                <w:sz w:val="24"/>
                <w:szCs w:val="24"/>
              </w:rPr>
            </w:pPr>
          </w:p>
        </w:tc>
        <w:tc>
          <w:tcPr>
            <w:tcW w:w="1430" w:type="dxa"/>
            <w:gridSpan w:val="4"/>
            <w:shd w:val="clear" w:color="auto" w:fill="D9D9D9"/>
          </w:tcPr>
          <w:p w:rsidR="00DD138A" w:rsidRPr="00502A3A" w:rsidRDefault="00DD138A" w:rsidP="00502A3A">
            <w:pPr>
              <w:spacing w:after="0" w:line="240" w:lineRule="auto"/>
              <w:rPr>
                <w:rFonts w:ascii="Arial" w:hAnsi="Arial" w:cs="Arial"/>
                <w:sz w:val="24"/>
                <w:szCs w:val="24"/>
              </w:rPr>
            </w:pPr>
            <w:r w:rsidRPr="00502A3A">
              <w:rPr>
                <w:rFonts w:ascii="Arial" w:hAnsi="Arial" w:cs="Arial"/>
                <w:sz w:val="24"/>
                <w:szCs w:val="24"/>
              </w:rPr>
              <w:t>Forenames</w:t>
            </w:r>
          </w:p>
        </w:tc>
        <w:tc>
          <w:tcPr>
            <w:tcW w:w="4098" w:type="dxa"/>
            <w:gridSpan w:val="3"/>
          </w:tcPr>
          <w:p w:rsidR="00DD138A" w:rsidRPr="00502A3A" w:rsidRDefault="00DD138A" w:rsidP="00502A3A">
            <w:pPr>
              <w:spacing w:after="0" w:line="240" w:lineRule="auto"/>
              <w:rPr>
                <w:rFonts w:ascii="Arial" w:hAnsi="Arial" w:cs="Arial"/>
                <w:sz w:val="24"/>
                <w:szCs w:val="24"/>
              </w:rPr>
            </w:pPr>
          </w:p>
        </w:tc>
      </w:tr>
      <w:tr w:rsidR="00DD138A" w:rsidRPr="00502A3A" w:rsidTr="00502A3A">
        <w:tc>
          <w:tcPr>
            <w:tcW w:w="675" w:type="dxa"/>
            <w:shd w:val="clear" w:color="auto" w:fill="D9D9D9"/>
          </w:tcPr>
          <w:p w:rsidR="00DD138A" w:rsidRPr="00502A3A" w:rsidRDefault="00DD138A" w:rsidP="00502A3A">
            <w:pPr>
              <w:spacing w:after="0" w:line="240" w:lineRule="auto"/>
              <w:rPr>
                <w:rFonts w:ascii="Arial" w:hAnsi="Arial" w:cs="Arial"/>
                <w:sz w:val="24"/>
                <w:szCs w:val="24"/>
              </w:rPr>
            </w:pPr>
            <w:r w:rsidRPr="00502A3A">
              <w:rPr>
                <w:rFonts w:ascii="Arial" w:hAnsi="Arial" w:cs="Arial"/>
                <w:sz w:val="24"/>
                <w:szCs w:val="24"/>
              </w:rPr>
              <w:t>Sex</w:t>
            </w:r>
          </w:p>
        </w:tc>
        <w:tc>
          <w:tcPr>
            <w:tcW w:w="1417" w:type="dxa"/>
            <w:gridSpan w:val="3"/>
          </w:tcPr>
          <w:p w:rsidR="00DD138A" w:rsidRPr="00502A3A" w:rsidRDefault="00DD138A" w:rsidP="00502A3A">
            <w:pPr>
              <w:spacing w:after="0" w:line="240" w:lineRule="auto"/>
              <w:rPr>
                <w:rFonts w:ascii="Arial" w:hAnsi="Arial" w:cs="Arial"/>
                <w:sz w:val="24"/>
                <w:szCs w:val="24"/>
              </w:rPr>
            </w:pPr>
          </w:p>
        </w:tc>
        <w:tc>
          <w:tcPr>
            <w:tcW w:w="1559" w:type="dxa"/>
            <w:gridSpan w:val="2"/>
            <w:shd w:val="clear" w:color="auto" w:fill="D9D9D9"/>
          </w:tcPr>
          <w:p w:rsidR="00DD138A" w:rsidRPr="00502A3A" w:rsidRDefault="00DD138A" w:rsidP="00502A3A">
            <w:pPr>
              <w:spacing w:after="0" w:line="240" w:lineRule="auto"/>
              <w:rPr>
                <w:rFonts w:ascii="Arial" w:hAnsi="Arial" w:cs="Arial"/>
                <w:sz w:val="24"/>
                <w:szCs w:val="24"/>
              </w:rPr>
            </w:pPr>
            <w:r w:rsidRPr="00502A3A">
              <w:rPr>
                <w:rFonts w:ascii="Arial" w:hAnsi="Arial" w:cs="Arial"/>
                <w:sz w:val="24"/>
                <w:szCs w:val="24"/>
              </w:rPr>
              <w:t>Date of birth</w:t>
            </w:r>
          </w:p>
        </w:tc>
        <w:tc>
          <w:tcPr>
            <w:tcW w:w="2126" w:type="dxa"/>
            <w:gridSpan w:val="4"/>
          </w:tcPr>
          <w:p w:rsidR="00DD138A" w:rsidRPr="00502A3A" w:rsidRDefault="00B36714" w:rsidP="00502A3A">
            <w:pPr>
              <w:spacing w:after="0" w:line="240" w:lineRule="auto"/>
              <w:rPr>
                <w:rFonts w:ascii="Arial" w:hAnsi="Arial" w:cs="Arial"/>
                <w:sz w:val="24"/>
                <w:szCs w:val="24"/>
              </w:rPr>
            </w:pPr>
            <w:r w:rsidRPr="00502A3A">
              <w:rPr>
                <w:rFonts w:ascii="Arial" w:hAnsi="Arial" w:cs="Arial"/>
                <w:sz w:val="24"/>
                <w:szCs w:val="24"/>
              </w:rPr>
              <w:t>DD/MM/YYYY</w:t>
            </w:r>
          </w:p>
        </w:tc>
        <w:tc>
          <w:tcPr>
            <w:tcW w:w="1923" w:type="dxa"/>
            <w:gridSpan w:val="4"/>
            <w:shd w:val="clear" w:color="auto" w:fill="D9D9D9"/>
          </w:tcPr>
          <w:p w:rsidR="00DD138A" w:rsidRPr="00502A3A" w:rsidRDefault="00DD138A" w:rsidP="00502A3A">
            <w:pPr>
              <w:spacing w:after="0" w:line="240" w:lineRule="auto"/>
              <w:rPr>
                <w:rFonts w:ascii="Arial" w:hAnsi="Arial" w:cs="Arial"/>
                <w:sz w:val="24"/>
                <w:szCs w:val="24"/>
              </w:rPr>
            </w:pPr>
            <w:r w:rsidRPr="00502A3A">
              <w:rPr>
                <w:rFonts w:ascii="Arial" w:hAnsi="Arial" w:cs="Arial"/>
                <w:sz w:val="24"/>
                <w:szCs w:val="24"/>
              </w:rPr>
              <w:t>Date of referral</w:t>
            </w:r>
          </w:p>
        </w:tc>
        <w:tc>
          <w:tcPr>
            <w:tcW w:w="2614" w:type="dxa"/>
          </w:tcPr>
          <w:p w:rsidR="00DD138A" w:rsidRPr="00502A3A" w:rsidRDefault="006C7F80" w:rsidP="00502A3A">
            <w:pPr>
              <w:spacing w:after="0" w:line="240" w:lineRule="auto"/>
              <w:rPr>
                <w:rFonts w:ascii="Arial" w:hAnsi="Arial" w:cs="Arial"/>
                <w:sz w:val="24"/>
                <w:szCs w:val="24"/>
              </w:rPr>
            </w:pPr>
            <w:r w:rsidRPr="00502A3A">
              <w:rPr>
                <w:rFonts w:ascii="Arial" w:hAnsi="Arial" w:cs="Arial"/>
                <w:sz w:val="24"/>
                <w:szCs w:val="24"/>
              </w:rPr>
              <w:t xml:space="preserve"> DD /MM/YYYY</w:t>
            </w:r>
          </w:p>
        </w:tc>
      </w:tr>
      <w:tr w:rsidR="00DD138A" w:rsidRPr="00502A3A" w:rsidTr="00502A3A">
        <w:tc>
          <w:tcPr>
            <w:tcW w:w="2943" w:type="dxa"/>
            <w:gridSpan w:val="5"/>
            <w:shd w:val="clear" w:color="auto" w:fill="D9D9D9"/>
          </w:tcPr>
          <w:p w:rsidR="00DD138A" w:rsidRPr="00502A3A" w:rsidRDefault="00DD138A" w:rsidP="00502A3A">
            <w:pPr>
              <w:spacing w:after="0" w:line="240" w:lineRule="auto"/>
              <w:rPr>
                <w:rFonts w:ascii="Arial" w:hAnsi="Arial" w:cs="Arial"/>
                <w:sz w:val="24"/>
                <w:szCs w:val="24"/>
              </w:rPr>
            </w:pPr>
            <w:r w:rsidRPr="00502A3A">
              <w:rPr>
                <w:rFonts w:ascii="Arial" w:hAnsi="Arial" w:cs="Arial"/>
                <w:sz w:val="24"/>
                <w:szCs w:val="24"/>
              </w:rPr>
              <w:t>Home address or current residence including post code</w:t>
            </w:r>
          </w:p>
        </w:tc>
        <w:tc>
          <w:tcPr>
            <w:tcW w:w="7371" w:type="dxa"/>
            <w:gridSpan w:val="10"/>
          </w:tcPr>
          <w:p w:rsidR="00DD138A" w:rsidRPr="00502A3A" w:rsidRDefault="00DD138A" w:rsidP="00502A3A">
            <w:pPr>
              <w:spacing w:after="0" w:line="240" w:lineRule="auto"/>
              <w:rPr>
                <w:rFonts w:ascii="Arial" w:hAnsi="Arial" w:cs="Arial"/>
                <w:sz w:val="24"/>
                <w:szCs w:val="24"/>
              </w:rPr>
            </w:pPr>
          </w:p>
        </w:tc>
      </w:tr>
      <w:tr w:rsidR="00DD138A" w:rsidRPr="00502A3A" w:rsidTr="00502A3A">
        <w:tc>
          <w:tcPr>
            <w:tcW w:w="816" w:type="dxa"/>
            <w:gridSpan w:val="2"/>
            <w:shd w:val="clear" w:color="auto" w:fill="D9D9D9"/>
          </w:tcPr>
          <w:p w:rsidR="00DD138A" w:rsidRPr="00502A3A" w:rsidRDefault="00DD138A" w:rsidP="00502A3A">
            <w:pPr>
              <w:spacing w:after="0" w:line="240" w:lineRule="auto"/>
              <w:rPr>
                <w:rFonts w:ascii="Arial" w:hAnsi="Arial" w:cs="Arial"/>
                <w:sz w:val="24"/>
                <w:szCs w:val="24"/>
              </w:rPr>
            </w:pPr>
            <w:r w:rsidRPr="00502A3A">
              <w:rPr>
                <w:rFonts w:ascii="Arial" w:hAnsi="Arial" w:cs="Arial"/>
                <w:sz w:val="24"/>
                <w:szCs w:val="24"/>
              </w:rPr>
              <w:t>email</w:t>
            </w:r>
          </w:p>
        </w:tc>
        <w:tc>
          <w:tcPr>
            <w:tcW w:w="4820" w:type="dxa"/>
            <w:gridSpan w:val="7"/>
          </w:tcPr>
          <w:p w:rsidR="00DD138A" w:rsidRPr="00502A3A" w:rsidRDefault="00DD138A" w:rsidP="00502A3A">
            <w:pPr>
              <w:spacing w:after="0" w:line="240" w:lineRule="auto"/>
              <w:rPr>
                <w:rFonts w:ascii="Arial" w:hAnsi="Arial" w:cs="Arial"/>
                <w:sz w:val="24"/>
                <w:szCs w:val="24"/>
              </w:rPr>
            </w:pPr>
          </w:p>
        </w:tc>
        <w:tc>
          <w:tcPr>
            <w:tcW w:w="992" w:type="dxa"/>
            <w:gridSpan w:val="4"/>
            <w:shd w:val="clear" w:color="auto" w:fill="D9D9D9"/>
          </w:tcPr>
          <w:p w:rsidR="00DD138A" w:rsidRPr="00502A3A" w:rsidRDefault="00DD138A" w:rsidP="00502A3A">
            <w:pPr>
              <w:spacing w:after="0" w:line="240" w:lineRule="auto"/>
              <w:rPr>
                <w:rFonts w:ascii="Arial" w:hAnsi="Arial" w:cs="Arial"/>
                <w:sz w:val="24"/>
                <w:szCs w:val="24"/>
              </w:rPr>
            </w:pPr>
            <w:r w:rsidRPr="00502A3A">
              <w:rPr>
                <w:rFonts w:ascii="Arial" w:hAnsi="Arial" w:cs="Arial"/>
                <w:sz w:val="24"/>
                <w:szCs w:val="24"/>
              </w:rPr>
              <w:t>phone</w:t>
            </w:r>
          </w:p>
        </w:tc>
        <w:tc>
          <w:tcPr>
            <w:tcW w:w="3686" w:type="dxa"/>
            <w:gridSpan w:val="2"/>
          </w:tcPr>
          <w:p w:rsidR="00DD138A" w:rsidRPr="00502A3A" w:rsidRDefault="00DD138A" w:rsidP="00502A3A">
            <w:pPr>
              <w:spacing w:after="0" w:line="240" w:lineRule="auto"/>
              <w:rPr>
                <w:rFonts w:ascii="Arial" w:hAnsi="Arial" w:cs="Arial"/>
                <w:sz w:val="24"/>
                <w:szCs w:val="24"/>
              </w:rPr>
            </w:pPr>
          </w:p>
        </w:tc>
      </w:tr>
      <w:tr w:rsidR="00B36BB1" w:rsidRPr="00502A3A" w:rsidTr="00502A3A">
        <w:tc>
          <w:tcPr>
            <w:tcW w:w="1384" w:type="dxa"/>
            <w:gridSpan w:val="3"/>
            <w:shd w:val="clear" w:color="auto" w:fill="D9D9D9"/>
          </w:tcPr>
          <w:p w:rsidR="00B36BB1" w:rsidRPr="00502A3A" w:rsidRDefault="00B36BB1" w:rsidP="00502A3A">
            <w:pPr>
              <w:spacing w:after="0" w:line="240" w:lineRule="auto"/>
              <w:jc w:val="both"/>
              <w:rPr>
                <w:rFonts w:ascii="Arial" w:hAnsi="Arial" w:cs="Arial"/>
                <w:sz w:val="24"/>
                <w:szCs w:val="24"/>
              </w:rPr>
            </w:pPr>
            <w:r w:rsidRPr="00502A3A">
              <w:rPr>
                <w:rFonts w:ascii="Arial" w:hAnsi="Arial" w:cs="Arial"/>
                <w:sz w:val="24"/>
                <w:szCs w:val="24"/>
              </w:rPr>
              <w:t>Ethnicity</w:t>
            </w:r>
          </w:p>
        </w:tc>
        <w:tc>
          <w:tcPr>
            <w:tcW w:w="3236" w:type="dxa"/>
            <w:gridSpan w:val="4"/>
          </w:tcPr>
          <w:p w:rsidR="00B36BB1" w:rsidRPr="00502A3A" w:rsidRDefault="00B36BB1" w:rsidP="00502A3A">
            <w:pPr>
              <w:spacing w:after="0" w:line="240" w:lineRule="auto"/>
              <w:jc w:val="both"/>
              <w:rPr>
                <w:rFonts w:ascii="Arial" w:hAnsi="Arial" w:cs="Arial"/>
                <w:sz w:val="24"/>
                <w:szCs w:val="24"/>
              </w:rPr>
            </w:pPr>
          </w:p>
        </w:tc>
        <w:tc>
          <w:tcPr>
            <w:tcW w:w="1442" w:type="dxa"/>
            <w:gridSpan w:val="4"/>
            <w:shd w:val="clear" w:color="auto" w:fill="D9D9D9"/>
          </w:tcPr>
          <w:p w:rsidR="00B36BB1" w:rsidRPr="00502A3A" w:rsidRDefault="00B36BB1" w:rsidP="00502A3A">
            <w:pPr>
              <w:spacing w:after="0" w:line="240" w:lineRule="auto"/>
              <w:jc w:val="both"/>
              <w:rPr>
                <w:rFonts w:ascii="Arial" w:hAnsi="Arial" w:cs="Arial"/>
                <w:sz w:val="24"/>
                <w:szCs w:val="24"/>
              </w:rPr>
            </w:pPr>
            <w:r w:rsidRPr="00502A3A">
              <w:rPr>
                <w:rFonts w:ascii="Arial" w:hAnsi="Arial" w:cs="Arial"/>
                <w:sz w:val="24"/>
                <w:szCs w:val="24"/>
              </w:rPr>
              <w:t>Nationality</w:t>
            </w:r>
          </w:p>
        </w:tc>
        <w:tc>
          <w:tcPr>
            <w:tcW w:w="4252" w:type="dxa"/>
            <w:gridSpan w:val="4"/>
          </w:tcPr>
          <w:p w:rsidR="00B36BB1" w:rsidRPr="00502A3A" w:rsidRDefault="00B36BB1" w:rsidP="00502A3A">
            <w:pPr>
              <w:spacing w:after="0" w:line="240" w:lineRule="auto"/>
              <w:jc w:val="both"/>
              <w:rPr>
                <w:rFonts w:ascii="Arial" w:hAnsi="Arial" w:cs="Arial"/>
                <w:sz w:val="24"/>
                <w:szCs w:val="24"/>
              </w:rPr>
            </w:pPr>
          </w:p>
        </w:tc>
      </w:tr>
      <w:tr w:rsidR="008F6852" w:rsidRPr="00502A3A" w:rsidTr="00502A3A">
        <w:tc>
          <w:tcPr>
            <w:tcW w:w="2943" w:type="dxa"/>
            <w:gridSpan w:val="5"/>
            <w:shd w:val="clear" w:color="auto" w:fill="D9D9D9"/>
          </w:tcPr>
          <w:p w:rsidR="008F6852" w:rsidRPr="00502A3A" w:rsidRDefault="008F6852" w:rsidP="00502A3A">
            <w:pPr>
              <w:spacing w:after="0" w:line="240" w:lineRule="auto"/>
              <w:rPr>
                <w:rFonts w:ascii="Arial" w:hAnsi="Arial" w:cs="Arial"/>
                <w:sz w:val="24"/>
                <w:szCs w:val="24"/>
              </w:rPr>
            </w:pPr>
            <w:r w:rsidRPr="00502A3A">
              <w:rPr>
                <w:rFonts w:ascii="Arial" w:hAnsi="Arial" w:cs="Arial"/>
                <w:sz w:val="24"/>
                <w:szCs w:val="24"/>
              </w:rPr>
              <w:t>In employment? If yes occupation and employer name and address</w:t>
            </w:r>
          </w:p>
        </w:tc>
        <w:tc>
          <w:tcPr>
            <w:tcW w:w="7371" w:type="dxa"/>
            <w:gridSpan w:val="10"/>
          </w:tcPr>
          <w:p w:rsidR="008F6852" w:rsidRPr="00502A3A" w:rsidRDefault="008F6852" w:rsidP="00502A3A">
            <w:pPr>
              <w:spacing w:after="0" w:line="240" w:lineRule="auto"/>
              <w:rPr>
                <w:rFonts w:ascii="Arial" w:hAnsi="Arial" w:cs="Arial"/>
                <w:sz w:val="24"/>
                <w:szCs w:val="24"/>
              </w:rPr>
            </w:pPr>
          </w:p>
        </w:tc>
      </w:tr>
      <w:tr w:rsidR="008F6852" w:rsidRPr="00502A3A" w:rsidTr="00502A3A">
        <w:tc>
          <w:tcPr>
            <w:tcW w:w="2943" w:type="dxa"/>
            <w:gridSpan w:val="5"/>
            <w:shd w:val="clear" w:color="auto" w:fill="D9D9D9"/>
          </w:tcPr>
          <w:p w:rsidR="008F6852" w:rsidRPr="00502A3A" w:rsidRDefault="008F6852" w:rsidP="00502A3A">
            <w:pPr>
              <w:spacing w:after="0" w:line="240" w:lineRule="auto"/>
              <w:rPr>
                <w:rFonts w:ascii="Arial" w:hAnsi="Arial" w:cs="Arial"/>
                <w:sz w:val="24"/>
                <w:szCs w:val="24"/>
              </w:rPr>
            </w:pPr>
            <w:r w:rsidRPr="00502A3A">
              <w:rPr>
                <w:rFonts w:ascii="Arial" w:hAnsi="Arial" w:cs="Arial"/>
                <w:sz w:val="24"/>
                <w:szCs w:val="24"/>
              </w:rPr>
              <w:t>Student? If yes name and address of institution</w:t>
            </w:r>
          </w:p>
        </w:tc>
        <w:tc>
          <w:tcPr>
            <w:tcW w:w="7371" w:type="dxa"/>
            <w:gridSpan w:val="10"/>
          </w:tcPr>
          <w:p w:rsidR="008F6852" w:rsidRPr="00502A3A" w:rsidRDefault="008F6852" w:rsidP="00502A3A">
            <w:pPr>
              <w:spacing w:after="0" w:line="240" w:lineRule="auto"/>
              <w:rPr>
                <w:rFonts w:ascii="Arial" w:hAnsi="Arial" w:cs="Arial"/>
                <w:sz w:val="24"/>
                <w:szCs w:val="24"/>
              </w:rPr>
            </w:pPr>
          </w:p>
        </w:tc>
      </w:tr>
    </w:tbl>
    <w:p w:rsidR="00DD138A" w:rsidRDefault="00DD138A" w:rsidP="00957321">
      <w:pPr>
        <w:spacing w:after="0" w:line="240" w:lineRule="auto"/>
        <w:jc w:val="center"/>
        <w:rPr>
          <w:rFonts w:ascii="Arial" w:hAnsi="Arial" w:cs="Arial"/>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8F6852" w:rsidRPr="00502A3A" w:rsidTr="00502A3A">
        <w:tc>
          <w:tcPr>
            <w:tcW w:w="10314" w:type="dxa"/>
            <w:shd w:val="clear" w:color="auto" w:fill="D9D9D9"/>
          </w:tcPr>
          <w:p w:rsidR="008F6852" w:rsidRPr="00502A3A" w:rsidRDefault="008F6852" w:rsidP="00502A3A">
            <w:pPr>
              <w:spacing w:after="0" w:line="240" w:lineRule="auto"/>
              <w:rPr>
                <w:rFonts w:ascii="Arial" w:hAnsi="Arial" w:cs="Arial"/>
                <w:sz w:val="24"/>
                <w:szCs w:val="24"/>
              </w:rPr>
            </w:pPr>
            <w:r w:rsidRPr="00502A3A">
              <w:rPr>
                <w:rFonts w:ascii="Arial" w:hAnsi="Arial" w:cs="Arial"/>
                <w:sz w:val="24"/>
                <w:szCs w:val="24"/>
              </w:rPr>
              <w:t xml:space="preserve">Please </w:t>
            </w:r>
            <w:r w:rsidR="005023A7" w:rsidRPr="00502A3A">
              <w:rPr>
                <w:rFonts w:ascii="Arial" w:hAnsi="Arial" w:cs="Arial"/>
                <w:sz w:val="24"/>
                <w:szCs w:val="24"/>
              </w:rPr>
              <w:t xml:space="preserve">describe below any incidents, statements, or activities that </w:t>
            </w:r>
            <w:r w:rsidRPr="00502A3A">
              <w:rPr>
                <w:rFonts w:ascii="Arial" w:hAnsi="Arial" w:cs="Arial"/>
                <w:sz w:val="24"/>
                <w:szCs w:val="24"/>
              </w:rPr>
              <w:t xml:space="preserve"> support your concerns in relation to prevent</w:t>
            </w:r>
          </w:p>
        </w:tc>
      </w:tr>
      <w:tr w:rsidR="008F6852" w:rsidRPr="00502A3A" w:rsidTr="00502A3A">
        <w:tc>
          <w:tcPr>
            <w:tcW w:w="10314" w:type="dxa"/>
          </w:tcPr>
          <w:p w:rsidR="008F6852" w:rsidRPr="00502A3A" w:rsidRDefault="008F6852" w:rsidP="00502A3A">
            <w:pPr>
              <w:spacing w:after="0" w:line="240" w:lineRule="auto"/>
              <w:rPr>
                <w:rFonts w:ascii="Arial" w:hAnsi="Arial" w:cs="Arial"/>
                <w:sz w:val="24"/>
                <w:szCs w:val="24"/>
              </w:rPr>
            </w:pPr>
          </w:p>
          <w:p w:rsidR="007D6F15" w:rsidRPr="00502A3A" w:rsidRDefault="007D6F15" w:rsidP="00502A3A">
            <w:pPr>
              <w:spacing w:after="0" w:line="240" w:lineRule="auto"/>
              <w:rPr>
                <w:rFonts w:ascii="Arial" w:hAnsi="Arial" w:cs="Arial"/>
                <w:sz w:val="24"/>
                <w:szCs w:val="24"/>
              </w:rPr>
            </w:pPr>
          </w:p>
          <w:p w:rsidR="00D14A2B" w:rsidRPr="00502A3A" w:rsidRDefault="00D14A2B" w:rsidP="00502A3A">
            <w:pPr>
              <w:spacing w:after="0" w:line="240" w:lineRule="auto"/>
              <w:rPr>
                <w:rFonts w:ascii="Arial" w:hAnsi="Arial" w:cs="Arial"/>
                <w:sz w:val="24"/>
                <w:szCs w:val="24"/>
              </w:rPr>
            </w:pPr>
          </w:p>
          <w:p w:rsidR="00E9255B" w:rsidRPr="00502A3A" w:rsidRDefault="00E9255B" w:rsidP="00502A3A">
            <w:pPr>
              <w:spacing w:after="0" w:line="240" w:lineRule="auto"/>
              <w:rPr>
                <w:rFonts w:ascii="Arial" w:hAnsi="Arial" w:cs="Arial"/>
                <w:sz w:val="24"/>
                <w:szCs w:val="24"/>
              </w:rPr>
            </w:pPr>
          </w:p>
          <w:p w:rsidR="00D14A2B" w:rsidRPr="00502A3A" w:rsidRDefault="00D14A2B" w:rsidP="00502A3A">
            <w:pPr>
              <w:spacing w:after="0" w:line="240" w:lineRule="auto"/>
              <w:rPr>
                <w:rFonts w:ascii="Arial" w:hAnsi="Arial" w:cs="Arial"/>
                <w:sz w:val="24"/>
                <w:szCs w:val="24"/>
              </w:rPr>
            </w:pPr>
          </w:p>
          <w:p w:rsidR="007D6F15" w:rsidRPr="00502A3A" w:rsidRDefault="007D6F15" w:rsidP="00502A3A">
            <w:pPr>
              <w:spacing w:after="0" w:line="240" w:lineRule="auto"/>
              <w:rPr>
                <w:rFonts w:ascii="Arial" w:hAnsi="Arial" w:cs="Arial"/>
                <w:sz w:val="24"/>
                <w:szCs w:val="24"/>
              </w:rPr>
            </w:pPr>
          </w:p>
          <w:p w:rsidR="007D6F15" w:rsidRPr="00502A3A" w:rsidRDefault="007D6F15" w:rsidP="00502A3A">
            <w:pPr>
              <w:spacing w:after="0" w:line="240" w:lineRule="auto"/>
              <w:rPr>
                <w:rFonts w:ascii="Arial" w:hAnsi="Arial" w:cs="Arial"/>
                <w:sz w:val="24"/>
                <w:szCs w:val="24"/>
              </w:rPr>
            </w:pPr>
          </w:p>
          <w:p w:rsidR="007D6F15" w:rsidRPr="00502A3A" w:rsidRDefault="007D6F15" w:rsidP="00502A3A">
            <w:pPr>
              <w:spacing w:after="0" w:line="240" w:lineRule="auto"/>
              <w:rPr>
                <w:rFonts w:ascii="Arial" w:hAnsi="Arial" w:cs="Arial"/>
                <w:sz w:val="24"/>
                <w:szCs w:val="24"/>
              </w:rPr>
            </w:pPr>
          </w:p>
          <w:p w:rsidR="007D6F15" w:rsidRPr="00502A3A" w:rsidRDefault="007D6F15" w:rsidP="00502A3A">
            <w:pPr>
              <w:spacing w:after="0" w:line="240" w:lineRule="auto"/>
              <w:rPr>
                <w:rFonts w:ascii="Arial" w:hAnsi="Arial" w:cs="Arial"/>
                <w:sz w:val="24"/>
                <w:szCs w:val="24"/>
              </w:rPr>
            </w:pPr>
          </w:p>
        </w:tc>
      </w:tr>
    </w:tbl>
    <w:p w:rsidR="001829DA" w:rsidRDefault="001829DA" w:rsidP="006A4988">
      <w:pPr>
        <w:spacing w:after="0" w:line="240" w:lineRule="auto"/>
        <w:rPr>
          <w:rFonts w:ascii="Arial" w:hAnsi="Arial" w:cs="Arial"/>
          <w:sz w:val="24"/>
          <w:szCs w:val="24"/>
        </w:rPr>
      </w:pPr>
    </w:p>
    <w:p w:rsidR="007D6F15" w:rsidRDefault="007D6F15" w:rsidP="007D6F15">
      <w:pPr>
        <w:spacing w:after="0" w:line="240" w:lineRule="auto"/>
        <w:rPr>
          <w:rFonts w:ascii="Arial" w:hAnsi="Arial" w:cs="Arial"/>
          <w:sz w:val="24"/>
          <w:szCs w:val="24"/>
        </w:rPr>
      </w:pPr>
      <w:r>
        <w:rPr>
          <w:rFonts w:ascii="Arial" w:hAnsi="Arial" w:cs="Arial"/>
          <w:sz w:val="24"/>
          <w:szCs w:val="24"/>
        </w:rPr>
        <w:t>Is there anything else that you know which you think is of relevance in safeguarding the per</w:t>
      </w:r>
      <w:r w:rsidR="00D14A2B">
        <w:rPr>
          <w:rFonts w:ascii="Arial" w:hAnsi="Arial" w:cs="Arial"/>
          <w:sz w:val="24"/>
          <w:szCs w:val="24"/>
        </w:rPr>
        <w:t>son that you are referring</w:t>
      </w:r>
      <w:r>
        <w:rPr>
          <w:rFonts w:ascii="Arial" w:hAnsi="Arial" w:cs="Arial"/>
          <w:sz w:val="24"/>
          <w:szCs w:val="24"/>
        </w:rPr>
        <w:t>? For example:</w:t>
      </w:r>
    </w:p>
    <w:p w:rsidR="007D6F15" w:rsidRDefault="007D6F15" w:rsidP="007D6F15">
      <w:pPr>
        <w:spacing w:after="0" w:line="240" w:lineRule="auto"/>
        <w:rPr>
          <w:rFonts w:ascii="Arial" w:hAnsi="Arial" w:cs="Arial"/>
          <w:sz w:val="24"/>
          <w:szCs w:val="24"/>
        </w:rPr>
      </w:pPr>
    </w:p>
    <w:p w:rsidR="007D6F15" w:rsidRPr="0074632E" w:rsidRDefault="007D6F15" w:rsidP="007D6F15">
      <w:pPr>
        <w:pStyle w:val="ListParagraph"/>
        <w:numPr>
          <w:ilvl w:val="0"/>
          <w:numId w:val="9"/>
        </w:numPr>
        <w:spacing w:after="0" w:line="240" w:lineRule="auto"/>
        <w:rPr>
          <w:rFonts w:ascii="Arial" w:hAnsi="Arial" w:cs="Arial"/>
          <w:sz w:val="24"/>
          <w:szCs w:val="24"/>
        </w:rPr>
      </w:pPr>
      <w:r w:rsidRPr="0074632E">
        <w:rPr>
          <w:rFonts w:ascii="Arial" w:hAnsi="Arial" w:cs="Arial"/>
          <w:sz w:val="24"/>
          <w:szCs w:val="24"/>
        </w:rPr>
        <w:t xml:space="preserve">Do you have evidence to attach relating to (for example) websites visited, </w:t>
      </w:r>
      <w:r w:rsidR="0074632E" w:rsidRPr="0074632E">
        <w:rPr>
          <w:rFonts w:ascii="Arial" w:hAnsi="Arial" w:cs="Arial"/>
          <w:sz w:val="24"/>
          <w:szCs w:val="24"/>
        </w:rPr>
        <w:t xml:space="preserve">copies of emails, </w:t>
      </w:r>
      <w:r w:rsidRPr="0074632E">
        <w:rPr>
          <w:rFonts w:ascii="Arial" w:hAnsi="Arial" w:cs="Arial"/>
          <w:sz w:val="24"/>
          <w:szCs w:val="24"/>
        </w:rPr>
        <w:t>community settings attended?</w:t>
      </w:r>
    </w:p>
    <w:p w:rsidR="00E65156" w:rsidRPr="0074632E" w:rsidRDefault="007D6F15" w:rsidP="00E65156">
      <w:pPr>
        <w:pStyle w:val="ListParagraph"/>
        <w:numPr>
          <w:ilvl w:val="0"/>
          <w:numId w:val="9"/>
        </w:numPr>
        <w:spacing w:after="0" w:line="240" w:lineRule="auto"/>
        <w:rPr>
          <w:rFonts w:ascii="Arial" w:hAnsi="Arial" w:cs="Arial"/>
          <w:sz w:val="24"/>
          <w:szCs w:val="24"/>
        </w:rPr>
      </w:pPr>
      <w:r w:rsidRPr="0074632E">
        <w:rPr>
          <w:rFonts w:ascii="Arial" w:hAnsi="Arial" w:cs="Arial"/>
          <w:sz w:val="24"/>
          <w:szCs w:val="24"/>
        </w:rPr>
        <w:t>If you are aware that there are relevant medical conditions then do you have further information about (for example) GP details, case worker etc?</w:t>
      </w:r>
    </w:p>
    <w:p w:rsidR="00E65156" w:rsidRPr="00D14A2B" w:rsidRDefault="00E65156" w:rsidP="00D14A2B">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Is the person already subject of safeguarding action in relation to other vulnerabilities? If </w:t>
      </w:r>
      <w:r w:rsidR="00DB23C1">
        <w:rPr>
          <w:rFonts w:ascii="Arial" w:hAnsi="Arial" w:cs="Arial"/>
          <w:sz w:val="24"/>
          <w:szCs w:val="24"/>
        </w:rPr>
        <w:t>so,</w:t>
      </w:r>
      <w:r>
        <w:rPr>
          <w:rFonts w:ascii="Arial" w:hAnsi="Arial" w:cs="Arial"/>
          <w:sz w:val="24"/>
          <w:szCs w:val="24"/>
        </w:rPr>
        <w:t xml:space="preserve"> please give details.</w:t>
      </w:r>
    </w:p>
    <w:p w:rsidR="001829DA" w:rsidRDefault="001829DA" w:rsidP="006A4988">
      <w:pPr>
        <w:spacing w:after="0" w:line="240" w:lineRule="auto"/>
        <w:rPr>
          <w:rFonts w:ascii="Arial" w:hAnsi="Arial" w:cs="Arial"/>
          <w:sz w:val="24"/>
          <w:szCs w:val="24"/>
        </w:rPr>
      </w:pPr>
    </w:p>
    <w:p w:rsidR="0074632E" w:rsidRDefault="0074632E" w:rsidP="003A0E54">
      <w:pPr>
        <w:spacing w:after="0" w:line="240" w:lineRule="auto"/>
        <w:rPr>
          <w:rFonts w:ascii="Arial" w:hAnsi="Arial" w:cs="Arial"/>
          <w:sz w:val="24"/>
          <w:szCs w:val="24"/>
        </w:rPr>
      </w:pPr>
      <w:r>
        <w:rPr>
          <w:rFonts w:ascii="Arial" w:hAnsi="Arial" w:cs="Arial"/>
          <w:sz w:val="24"/>
          <w:szCs w:val="24"/>
        </w:rPr>
        <w:t xml:space="preserve">Please </w:t>
      </w:r>
      <w:r w:rsidR="00274911">
        <w:rPr>
          <w:rFonts w:ascii="Arial" w:hAnsi="Arial" w:cs="Arial"/>
          <w:sz w:val="24"/>
          <w:szCs w:val="24"/>
        </w:rPr>
        <w:t>also complete the following page before making a referral, as doing so will enable a fuller understanding of the risk to the person you are referring.</w:t>
      </w:r>
    </w:p>
    <w:p w:rsidR="00C977C2" w:rsidRDefault="00C977C2" w:rsidP="004F3888">
      <w:pPr>
        <w:spacing w:after="0" w:line="240" w:lineRule="auto"/>
        <w:rPr>
          <w:rFonts w:ascii="Arial" w:hAnsi="Arial" w:cs="Arial"/>
          <w:b/>
          <w:sz w:val="24"/>
          <w:szCs w:val="24"/>
          <w:u w:val="single"/>
        </w:rPr>
      </w:pPr>
    </w:p>
    <w:p w:rsidR="004F3888" w:rsidRPr="00901ABB" w:rsidRDefault="004F3888" w:rsidP="004F3888">
      <w:pPr>
        <w:spacing w:after="0" w:line="240" w:lineRule="auto"/>
        <w:rPr>
          <w:rFonts w:ascii="Arial" w:hAnsi="Arial" w:cs="Arial"/>
          <w:b/>
          <w:sz w:val="24"/>
          <w:szCs w:val="24"/>
          <w:u w:val="single"/>
        </w:rPr>
      </w:pPr>
      <w:r w:rsidRPr="00901ABB">
        <w:rPr>
          <w:rFonts w:ascii="Arial" w:hAnsi="Arial" w:cs="Arial"/>
          <w:b/>
          <w:sz w:val="24"/>
          <w:szCs w:val="24"/>
          <w:u w:val="single"/>
        </w:rPr>
        <w:t>Why are you concerned?</w:t>
      </w:r>
    </w:p>
    <w:p w:rsidR="004F3888" w:rsidRDefault="004F3888" w:rsidP="004F3888">
      <w:pPr>
        <w:spacing w:after="0" w:line="240" w:lineRule="auto"/>
        <w:rPr>
          <w:rFonts w:ascii="Arial" w:hAnsi="Arial" w:cs="Arial"/>
          <w:sz w:val="24"/>
          <w:szCs w:val="24"/>
        </w:rPr>
      </w:pPr>
    </w:p>
    <w:p w:rsidR="004F3888" w:rsidRDefault="004F3888" w:rsidP="004F3888">
      <w:pPr>
        <w:spacing w:after="0" w:line="240" w:lineRule="auto"/>
        <w:rPr>
          <w:rFonts w:ascii="Arial" w:hAnsi="Arial" w:cs="Arial"/>
          <w:sz w:val="24"/>
          <w:szCs w:val="24"/>
        </w:rPr>
      </w:pPr>
      <w:r>
        <w:rPr>
          <w:rFonts w:ascii="Arial" w:hAnsi="Arial" w:cs="Arial"/>
          <w:sz w:val="24"/>
          <w:szCs w:val="24"/>
        </w:rPr>
        <w:t>We aim to safeguard people whose behaviour is giving cause for concern and who also have related factors in their lives that make them especially vulnerable to involvement in extremism.</w:t>
      </w:r>
    </w:p>
    <w:p w:rsidR="004F3888" w:rsidRDefault="004F3888" w:rsidP="004F3888">
      <w:pPr>
        <w:spacing w:after="0" w:line="240" w:lineRule="auto"/>
        <w:rPr>
          <w:rFonts w:ascii="Arial" w:hAnsi="Arial" w:cs="Arial"/>
          <w:sz w:val="24"/>
          <w:szCs w:val="24"/>
        </w:rPr>
      </w:pPr>
      <w:r>
        <w:rPr>
          <w:rFonts w:ascii="Arial" w:hAnsi="Arial" w:cs="Arial"/>
          <w:sz w:val="24"/>
          <w:szCs w:val="24"/>
        </w:rPr>
        <w:t>Please consider the lists below and tick (</w:t>
      </w:r>
      <w:r>
        <w:rPr>
          <w:rFonts w:ascii="Arial" w:hAnsi="Arial" w:cs="Arial"/>
          <w:sz w:val="24"/>
          <w:szCs w:val="24"/>
        </w:rPr>
        <w:sym w:font="Wingdings 2" w:char="F050"/>
      </w:r>
      <w:r>
        <w:rPr>
          <w:rFonts w:ascii="Arial" w:hAnsi="Arial" w:cs="Arial"/>
          <w:sz w:val="24"/>
          <w:szCs w:val="24"/>
        </w:rPr>
        <w:t xml:space="preserve">) against each cause or factor that applies. </w:t>
      </w:r>
    </w:p>
    <w:p w:rsidR="004F3888" w:rsidRDefault="004F3888" w:rsidP="004F3888">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709"/>
      </w:tblGrid>
      <w:tr w:rsidR="004F3888" w:rsidRPr="00502A3A" w:rsidTr="00502A3A">
        <w:tc>
          <w:tcPr>
            <w:tcW w:w="9747" w:type="dxa"/>
          </w:tcPr>
          <w:p w:rsidR="004F3888" w:rsidRPr="00502A3A" w:rsidRDefault="004F3888" w:rsidP="00502A3A">
            <w:pPr>
              <w:spacing w:after="0" w:line="240" w:lineRule="auto"/>
              <w:rPr>
                <w:rFonts w:ascii="Arial" w:hAnsi="Arial" w:cs="Arial"/>
                <w:b/>
                <w:sz w:val="24"/>
                <w:szCs w:val="24"/>
              </w:rPr>
            </w:pPr>
            <w:r w:rsidRPr="00502A3A">
              <w:rPr>
                <w:rFonts w:ascii="Arial" w:hAnsi="Arial" w:cs="Arial"/>
                <w:b/>
                <w:sz w:val="24"/>
                <w:szCs w:val="24"/>
              </w:rPr>
              <w:t>Cause for concern</w:t>
            </w:r>
          </w:p>
        </w:tc>
        <w:tc>
          <w:tcPr>
            <w:tcW w:w="709" w:type="dxa"/>
          </w:tcPr>
          <w:p w:rsidR="004F3888" w:rsidRPr="00502A3A" w:rsidRDefault="004F3888" w:rsidP="00502A3A">
            <w:pPr>
              <w:spacing w:after="0" w:line="240" w:lineRule="auto"/>
              <w:rPr>
                <w:rFonts w:ascii="Arial" w:hAnsi="Arial" w:cs="Arial"/>
                <w:b/>
                <w:sz w:val="24"/>
                <w:szCs w:val="24"/>
              </w:rPr>
            </w:pPr>
            <w:r w:rsidRPr="00502A3A">
              <w:rPr>
                <w:rFonts w:ascii="Arial" w:hAnsi="Arial" w:cs="Arial"/>
                <w:b/>
                <w:sz w:val="24"/>
                <w:szCs w:val="24"/>
              </w:rPr>
              <w:t>Tick</w:t>
            </w:r>
          </w:p>
        </w:tc>
      </w:tr>
      <w:tr w:rsidR="004F3888" w:rsidRPr="00502A3A" w:rsidTr="00502A3A">
        <w:tc>
          <w:tcPr>
            <w:tcW w:w="9747" w:type="dxa"/>
          </w:tcPr>
          <w:p w:rsidR="004F3888" w:rsidRPr="00502A3A" w:rsidRDefault="004F3888" w:rsidP="00502A3A">
            <w:pPr>
              <w:spacing w:after="0" w:line="240" w:lineRule="auto"/>
              <w:rPr>
                <w:rFonts w:ascii="Arial" w:hAnsi="Arial" w:cs="Arial"/>
                <w:sz w:val="24"/>
                <w:szCs w:val="24"/>
              </w:rPr>
            </w:pPr>
            <w:r w:rsidRPr="00502A3A">
              <w:rPr>
                <w:rFonts w:ascii="Arial" w:hAnsi="Arial" w:cs="Arial"/>
                <w:sz w:val="24"/>
                <w:szCs w:val="24"/>
              </w:rPr>
              <w:t>Family/associates linked to extremism</w:t>
            </w:r>
          </w:p>
        </w:tc>
        <w:tc>
          <w:tcPr>
            <w:tcW w:w="709" w:type="dxa"/>
          </w:tcPr>
          <w:p w:rsidR="004F3888" w:rsidRPr="00502A3A" w:rsidRDefault="004F3888" w:rsidP="00502A3A">
            <w:pPr>
              <w:spacing w:after="0" w:line="240" w:lineRule="auto"/>
              <w:jc w:val="center"/>
              <w:rPr>
                <w:rFonts w:ascii="Arial" w:hAnsi="Arial" w:cs="Arial"/>
                <w:sz w:val="24"/>
                <w:szCs w:val="24"/>
              </w:rPr>
            </w:pPr>
          </w:p>
        </w:tc>
      </w:tr>
      <w:tr w:rsidR="004F3888" w:rsidRPr="00502A3A" w:rsidTr="00502A3A">
        <w:tc>
          <w:tcPr>
            <w:tcW w:w="9747" w:type="dxa"/>
          </w:tcPr>
          <w:p w:rsidR="004F3888" w:rsidRPr="00502A3A" w:rsidRDefault="004F3888" w:rsidP="00502A3A">
            <w:pPr>
              <w:spacing w:after="0" w:line="240" w:lineRule="auto"/>
              <w:rPr>
                <w:rFonts w:ascii="Arial" w:hAnsi="Arial" w:cs="Arial"/>
                <w:sz w:val="24"/>
                <w:szCs w:val="24"/>
              </w:rPr>
            </w:pPr>
            <w:r w:rsidRPr="00502A3A">
              <w:rPr>
                <w:rFonts w:ascii="Arial" w:hAnsi="Arial" w:cs="Arial"/>
                <w:sz w:val="24"/>
                <w:szCs w:val="24"/>
              </w:rPr>
              <w:t>Attend vulnerable locations permissive to extremist ideology</w:t>
            </w:r>
          </w:p>
        </w:tc>
        <w:tc>
          <w:tcPr>
            <w:tcW w:w="709" w:type="dxa"/>
          </w:tcPr>
          <w:p w:rsidR="004F3888" w:rsidRPr="00502A3A" w:rsidRDefault="004F3888" w:rsidP="00502A3A">
            <w:pPr>
              <w:spacing w:after="0" w:line="240" w:lineRule="auto"/>
              <w:jc w:val="center"/>
              <w:rPr>
                <w:rFonts w:ascii="Arial" w:hAnsi="Arial" w:cs="Arial"/>
                <w:sz w:val="24"/>
                <w:szCs w:val="24"/>
              </w:rPr>
            </w:pPr>
          </w:p>
        </w:tc>
      </w:tr>
      <w:tr w:rsidR="004F3888" w:rsidRPr="00502A3A" w:rsidTr="00502A3A">
        <w:tc>
          <w:tcPr>
            <w:tcW w:w="9747" w:type="dxa"/>
          </w:tcPr>
          <w:p w:rsidR="004F3888" w:rsidRPr="00502A3A" w:rsidRDefault="004F3888" w:rsidP="00502A3A">
            <w:pPr>
              <w:spacing w:after="0" w:line="240" w:lineRule="auto"/>
              <w:rPr>
                <w:rFonts w:ascii="Arial" w:hAnsi="Arial" w:cs="Arial"/>
                <w:sz w:val="24"/>
                <w:szCs w:val="24"/>
              </w:rPr>
            </w:pPr>
            <w:r w:rsidRPr="00502A3A">
              <w:rPr>
                <w:rFonts w:ascii="Arial" w:hAnsi="Arial" w:cs="Arial"/>
                <w:sz w:val="24"/>
                <w:szCs w:val="24"/>
              </w:rPr>
              <w:t>Express support for extremist ideology or extremist groups</w:t>
            </w:r>
          </w:p>
        </w:tc>
        <w:tc>
          <w:tcPr>
            <w:tcW w:w="709" w:type="dxa"/>
          </w:tcPr>
          <w:p w:rsidR="004F3888" w:rsidRPr="00502A3A" w:rsidRDefault="004F3888" w:rsidP="00502A3A">
            <w:pPr>
              <w:spacing w:after="0" w:line="240" w:lineRule="auto"/>
              <w:jc w:val="center"/>
              <w:rPr>
                <w:rFonts w:ascii="Arial" w:hAnsi="Arial" w:cs="Arial"/>
                <w:sz w:val="24"/>
                <w:szCs w:val="24"/>
              </w:rPr>
            </w:pPr>
          </w:p>
        </w:tc>
      </w:tr>
      <w:tr w:rsidR="004F3888" w:rsidRPr="00502A3A" w:rsidTr="00502A3A">
        <w:tc>
          <w:tcPr>
            <w:tcW w:w="9747" w:type="dxa"/>
          </w:tcPr>
          <w:p w:rsidR="004F3888" w:rsidRPr="00502A3A" w:rsidRDefault="004F3888" w:rsidP="00502A3A">
            <w:pPr>
              <w:spacing w:after="0" w:line="240" w:lineRule="auto"/>
              <w:rPr>
                <w:rFonts w:ascii="Arial" w:hAnsi="Arial" w:cs="Arial"/>
                <w:sz w:val="24"/>
                <w:szCs w:val="24"/>
              </w:rPr>
            </w:pPr>
            <w:r w:rsidRPr="00502A3A">
              <w:rPr>
                <w:rFonts w:ascii="Arial" w:hAnsi="Arial" w:cs="Arial"/>
                <w:sz w:val="24"/>
                <w:szCs w:val="24"/>
              </w:rPr>
              <w:t>Attend extremist protests or gatherings</w:t>
            </w:r>
          </w:p>
        </w:tc>
        <w:tc>
          <w:tcPr>
            <w:tcW w:w="709" w:type="dxa"/>
          </w:tcPr>
          <w:p w:rsidR="004F3888" w:rsidRPr="00502A3A" w:rsidRDefault="004F3888" w:rsidP="00502A3A">
            <w:pPr>
              <w:spacing w:after="0" w:line="240" w:lineRule="auto"/>
              <w:jc w:val="center"/>
              <w:rPr>
                <w:rFonts w:ascii="Arial" w:hAnsi="Arial" w:cs="Arial"/>
                <w:sz w:val="24"/>
                <w:szCs w:val="24"/>
              </w:rPr>
            </w:pPr>
          </w:p>
        </w:tc>
      </w:tr>
      <w:tr w:rsidR="004F3888" w:rsidRPr="00502A3A" w:rsidTr="00502A3A">
        <w:tc>
          <w:tcPr>
            <w:tcW w:w="9747" w:type="dxa"/>
          </w:tcPr>
          <w:p w:rsidR="004F3888" w:rsidRPr="00502A3A" w:rsidRDefault="004F3888" w:rsidP="00502A3A">
            <w:pPr>
              <w:spacing w:after="0" w:line="240" w:lineRule="auto"/>
              <w:rPr>
                <w:rFonts w:ascii="Arial" w:hAnsi="Arial" w:cs="Arial"/>
                <w:sz w:val="24"/>
                <w:szCs w:val="24"/>
              </w:rPr>
            </w:pPr>
            <w:r w:rsidRPr="00502A3A">
              <w:rPr>
                <w:rFonts w:ascii="Arial" w:hAnsi="Arial" w:cs="Arial"/>
                <w:sz w:val="24"/>
                <w:szCs w:val="24"/>
              </w:rPr>
              <w:t>Has expressed support for IS</w:t>
            </w:r>
          </w:p>
        </w:tc>
        <w:tc>
          <w:tcPr>
            <w:tcW w:w="709" w:type="dxa"/>
          </w:tcPr>
          <w:p w:rsidR="004F3888" w:rsidRPr="00502A3A" w:rsidRDefault="004F3888" w:rsidP="00502A3A">
            <w:pPr>
              <w:spacing w:after="0" w:line="240" w:lineRule="auto"/>
              <w:jc w:val="center"/>
              <w:rPr>
                <w:rFonts w:ascii="Arial" w:hAnsi="Arial" w:cs="Arial"/>
                <w:sz w:val="24"/>
                <w:szCs w:val="24"/>
              </w:rPr>
            </w:pPr>
          </w:p>
        </w:tc>
      </w:tr>
      <w:tr w:rsidR="004F3888" w:rsidRPr="00502A3A" w:rsidTr="00502A3A">
        <w:tc>
          <w:tcPr>
            <w:tcW w:w="9747" w:type="dxa"/>
          </w:tcPr>
          <w:p w:rsidR="004F3888" w:rsidRPr="00502A3A" w:rsidRDefault="004F3888" w:rsidP="00502A3A">
            <w:pPr>
              <w:spacing w:after="0" w:line="240" w:lineRule="auto"/>
              <w:rPr>
                <w:rFonts w:ascii="Arial" w:hAnsi="Arial" w:cs="Arial"/>
                <w:sz w:val="24"/>
                <w:szCs w:val="24"/>
              </w:rPr>
            </w:pPr>
            <w:r w:rsidRPr="00502A3A">
              <w:rPr>
                <w:rFonts w:ascii="Arial" w:hAnsi="Arial" w:cs="Arial"/>
                <w:sz w:val="24"/>
                <w:szCs w:val="24"/>
              </w:rPr>
              <w:t>Viewing extremist material online</w:t>
            </w:r>
          </w:p>
        </w:tc>
        <w:tc>
          <w:tcPr>
            <w:tcW w:w="709" w:type="dxa"/>
          </w:tcPr>
          <w:p w:rsidR="004F3888" w:rsidRPr="00502A3A" w:rsidRDefault="004F3888" w:rsidP="00502A3A">
            <w:pPr>
              <w:spacing w:after="0" w:line="240" w:lineRule="auto"/>
              <w:jc w:val="center"/>
              <w:rPr>
                <w:rFonts w:ascii="Arial" w:hAnsi="Arial" w:cs="Arial"/>
                <w:sz w:val="24"/>
                <w:szCs w:val="24"/>
              </w:rPr>
            </w:pPr>
          </w:p>
        </w:tc>
      </w:tr>
      <w:tr w:rsidR="004F3888" w:rsidRPr="00502A3A" w:rsidTr="00502A3A">
        <w:tc>
          <w:tcPr>
            <w:tcW w:w="9747" w:type="dxa"/>
          </w:tcPr>
          <w:p w:rsidR="004F3888" w:rsidRPr="00502A3A" w:rsidRDefault="004F3888" w:rsidP="00502A3A">
            <w:pPr>
              <w:spacing w:after="0" w:line="240" w:lineRule="auto"/>
              <w:rPr>
                <w:rFonts w:ascii="Arial" w:hAnsi="Arial" w:cs="Arial"/>
                <w:sz w:val="24"/>
                <w:szCs w:val="24"/>
              </w:rPr>
            </w:pPr>
            <w:r w:rsidRPr="00502A3A">
              <w:rPr>
                <w:rFonts w:ascii="Arial" w:hAnsi="Arial" w:cs="Arial"/>
                <w:sz w:val="24"/>
                <w:szCs w:val="24"/>
              </w:rPr>
              <w:t>Access to extremist literature</w:t>
            </w:r>
          </w:p>
        </w:tc>
        <w:tc>
          <w:tcPr>
            <w:tcW w:w="709" w:type="dxa"/>
          </w:tcPr>
          <w:p w:rsidR="004F3888" w:rsidRPr="00502A3A" w:rsidRDefault="004F3888" w:rsidP="00502A3A">
            <w:pPr>
              <w:spacing w:after="0" w:line="240" w:lineRule="auto"/>
              <w:jc w:val="center"/>
              <w:rPr>
                <w:rFonts w:ascii="Arial" w:hAnsi="Arial" w:cs="Arial"/>
                <w:sz w:val="24"/>
                <w:szCs w:val="24"/>
              </w:rPr>
            </w:pPr>
          </w:p>
        </w:tc>
      </w:tr>
      <w:tr w:rsidR="004F3888" w:rsidRPr="00502A3A" w:rsidTr="00502A3A">
        <w:tc>
          <w:tcPr>
            <w:tcW w:w="9747" w:type="dxa"/>
          </w:tcPr>
          <w:p w:rsidR="004F3888" w:rsidRPr="00502A3A" w:rsidRDefault="004F3888" w:rsidP="00502A3A">
            <w:pPr>
              <w:spacing w:after="0" w:line="240" w:lineRule="auto"/>
              <w:rPr>
                <w:rFonts w:ascii="Arial" w:hAnsi="Arial" w:cs="Arial"/>
                <w:sz w:val="24"/>
                <w:szCs w:val="24"/>
              </w:rPr>
            </w:pPr>
            <w:r w:rsidRPr="00502A3A">
              <w:rPr>
                <w:rFonts w:ascii="Arial" w:hAnsi="Arial" w:cs="Arial"/>
                <w:sz w:val="24"/>
                <w:szCs w:val="24"/>
              </w:rPr>
              <w:t>Expressed desire to travel to conflict zones including Syria, Yemen, parts of Iraq, Afghanistan, Pakistan, potentially Somalia, Libya</w:t>
            </w:r>
          </w:p>
        </w:tc>
        <w:tc>
          <w:tcPr>
            <w:tcW w:w="709" w:type="dxa"/>
          </w:tcPr>
          <w:p w:rsidR="004F3888" w:rsidRPr="00502A3A" w:rsidRDefault="004F3888" w:rsidP="00502A3A">
            <w:pPr>
              <w:spacing w:after="0" w:line="240" w:lineRule="auto"/>
              <w:jc w:val="center"/>
              <w:rPr>
                <w:rFonts w:ascii="Arial" w:hAnsi="Arial" w:cs="Arial"/>
                <w:sz w:val="24"/>
                <w:szCs w:val="24"/>
              </w:rPr>
            </w:pPr>
          </w:p>
        </w:tc>
      </w:tr>
      <w:tr w:rsidR="004F3888" w:rsidRPr="00502A3A" w:rsidTr="00502A3A">
        <w:tc>
          <w:tcPr>
            <w:tcW w:w="9747" w:type="dxa"/>
          </w:tcPr>
          <w:p w:rsidR="004F3888" w:rsidRPr="00502A3A" w:rsidRDefault="004F3888" w:rsidP="00502A3A">
            <w:pPr>
              <w:spacing w:after="0" w:line="240" w:lineRule="auto"/>
              <w:rPr>
                <w:rFonts w:ascii="Arial" w:hAnsi="Arial" w:cs="Arial"/>
                <w:sz w:val="24"/>
                <w:szCs w:val="24"/>
              </w:rPr>
            </w:pPr>
            <w:r w:rsidRPr="00502A3A">
              <w:rPr>
                <w:rFonts w:ascii="Arial" w:hAnsi="Arial" w:cs="Arial"/>
                <w:sz w:val="24"/>
                <w:szCs w:val="24"/>
              </w:rPr>
              <w:t>Associate to travellers to the above via school/social/family networks</w:t>
            </w:r>
          </w:p>
        </w:tc>
        <w:tc>
          <w:tcPr>
            <w:tcW w:w="709" w:type="dxa"/>
          </w:tcPr>
          <w:p w:rsidR="004F3888" w:rsidRPr="00502A3A" w:rsidRDefault="004F3888" w:rsidP="00502A3A">
            <w:pPr>
              <w:spacing w:after="0" w:line="240" w:lineRule="auto"/>
              <w:jc w:val="center"/>
              <w:rPr>
                <w:rFonts w:ascii="Arial" w:hAnsi="Arial" w:cs="Arial"/>
                <w:sz w:val="24"/>
                <w:szCs w:val="24"/>
              </w:rPr>
            </w:pPr>
          </w:p>
        </w:tc>
      </w:tr>
      <w:tr w:rsidR="004F3888" w:rsidRPr="00502A3A" w:rsidTr="00502A3A">
        <w:tc>
          <w:tcPr>
            <w:tcW w:w="9747" w:type="dxa"/>
          </w:tcPr>
          <w:p w:rsidR="004F3888" w:rsidRPr="00502A3A" w:rsidRDefault="004F3888" w:rsidP="00502A3A">
            <w:pPr>
              <w:spacing w:after="0" w:line="240" w:lineRule="auto"/>
              <w:rPr>
                <w:rFonts w:ascii="Arial" w:hAnsi="Arial" w:cs="Arial"/>
                <w:sz w:val="24"/>
                <w:szCs w:val="24"/>
              </w:rPr>
            </w:pPr>
            <w:r w:rsidRPr="00502A3A">
              <w:rPr>
                <w:rFonts w:ascii="Arial" w:hAnsi="Arial" w:cs="Arial"/>
                <w:sz w:val="24"/>
                <w:szCs w:val="24"/>
              </w:rPr>
              <w:t>Contact with others in vulnerable communities</w:t>
            </w:r>
          </w:p>
        </w:tc>
        <w:tc>
          <w:tcPr>
            <w:tcW w:w="709" w:type="dxa"/>
          </w:tcPr>
          <w:p w:rsidR="004F3888" w:rsidRPr="00502A3A" w:rsidRDefault="004F3888" w:rsidP="00502A3A">
            <w:pPr>
              <w:spacing w:after="0" w:line="240" w:lineRule="auto"/>
              <w:jc w:val="center"/>
              <w:rPr>
                <w:rFonts w:ascii="Arial" w:hAnsi="Arial" w:cs="Arial"/>
                <w:sz w:val="24"/>
                <w:szCs w:val="24"/>
              </w:rPr>
            </w:pPr>
          </w:p>
        </w:tc>
      </w:tr>
      <w:tr w:rsidR="004F3888" w:rsidRPr="00502A3A" w:rsidTr="00502A3A">
        <w:tc>
          <w:tcPr>
            <w:tcW w:w="9747" w:type="dxa"/>
          </w:tcPr>
          <w:p w:rsidR="004F3888" w:rsidRPr="00502A3A" w:rsidRDefault="004F3888" w:rsidP="00502A3A">
            <w:pPr>
              <w:spacing w:after="0" w:line="240" w:lineRule="auto"/>
              <w:rPr>
                <w:rFonts w:ascii="Arial" w:hAnsi="Arial" w:cs="Arial"/>
                <w:sz w:val="24"/>
                <w:szCs w:val="24"/>
              </w:rPr>
            </w:pPr>
            <w:r w:rsidRPr="00502A3A">
              <w:rPr>
                <w:rFonts w:ascii="Arial" w:hAnsi="Arial" w:cs="Arial"/>
                <w:sz w:val="24"/>
                <w:szCs w:val="24"/>
              </w:rPr>
              <w:t>Other (please specify)</w:t>
            </w:r>
          </w:p>
        </w:tc>
        <w:tc>
          <w:tcPr>
            <w:tcW w:w="709" w:type="dxa"/>
          </w:tcPr>
          <w:p w:rsidR="004F3888" w:rsidRPr="00502A3A" w:rsidRDefault="004F3888" w:rsidP="00502A3A">
            <w:pPr>
              <w:spacing w:after="0" w:line="240" w:lineRule="auto"/>
              <w:jc w:val="center"/>
              <w:rPr>
                <w:rFonts w:ascii="Arial" w:hAnsi="Arial" w:cs="Arial"/>
                <w:sz w:val="24"/>
                <w:szCs w:val="24"/>
              </w:rPr>
            </w:pPr>
          </w:p>
        </w:tc>
      </w:tr>
    </w:tbl>
    <w:p w:rsidR="004F3888" w:rsidRDefault="004F3888" w:rsidP="004F3888">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709"/>
      </w:tblGrid>
      <w:tr w:rsidR="004F3888" w:rsidRPr="00502A3A" w:rsidTr="00502A3A">
        <w:tc>
          <w:tcPr>
            <w:tcW w:w="9747" w:type="dxa"/>
          </w:tcPr>
          <w:p w:rsidR="004F3888" w:rsidRPr="00502A3A" w:rsidRDefault="004F3888" w:rsidP="00502A3A">
            <w:pPr>
              <w:spacing w:after="0" w:line="240" w:lineRule="auto"/>
              <w:rPr>
                <w:rFonts w:ascii="Arial" w:hAnsi="Arial" w:cs="Arial"/>
                <w:b/>
                <w:sz w:val="24"/>
                <w:szCs w:val="24"/>
              </w:rPr>
            </w:pPr>
            <w:r w:rsidRPr="00502A3A">
              <w:rPr>
                <w:rFonts w:ascii="Arial" w:hAnsi="Arial" w:cs="Arial"/>
                <w:b/>
                <w:sz w:val="24"/>
                <w:szCs w:val="24"/>
              </w:rPr>
              <w:t>Related factors</w:t>
            </w:r>
          </w:p>
        </w:tc>
        <w:tc>
          <w:tcPr>
            <w:tcW w:w="709" w:type="dxa"/>
          </w:tcPr>
          <w:p w:rsidR="004F3888" w:rsidRPr="00502A3A" w:rsidRDefault="004F3888" w:rsidP="00502A3A">
            <w:pPr>
              <w:spacing w:after="0" w:line="240" w:lineRule="auto"/>
              <w:rPr>
                <w:rFonts w:ascii="Arial" w:hAnsi="Arial" w:cs="Arial"/>
                <w:b/>
                <w:sz w:val="24"/>
                <w:szCs w:val="24"/>
              </w:rPr>
            </w:pPr>
            <w:r w:rsidRPr="00502A3A">
              <w:rPr>
                <w:rFonts w:ascii="Arial" w:hAnsi="Arial" w:cs="Arial"/>
                <w:b/>
                <w:sz w:val="24"/>
                <w:szCs w:val="24"/>
              </w:rPr>
              <w:t>Tick</w:t>
            </w:r>
          </w:p>
        </w:tc>
      </w:tr>
      <w:tr w:rsidR="004F3888" w:rsidRPr="00502A3A" w:rsidTr="00502A3A">
        <w:tc>
          <w:tcPr>
            <w:tcW w:w="9747" w:type="dxa"/>
          </w:tcPr>
          <w:p w:rsidR="004F3888" w:rsidRPr="00502A3A" w:rsidRDefault="004F3888" w:rsidP="00502A3A">
            <w:pPr>
              <w:spacing w:after="0" w:line="240" w:lineRule="auto"/>
              <w:rPr>
                <w:rFonts w:ascii="Arial" w:hAnsi="Arial" w:cs="Arial"/>
                <w:sz w:val="24"/>
                <w:szCs w:val="24"/>
              </w:rPr>
            </w:pPr>
            <w:r w:rsidRPr="00502A3A">
              <w:rPr>
                <w:rFonts w:ascii="Arial" w:hAnsi="Arial" w:cs="Arial"/>
                <w:sz w:val="24"/>
                <w:szCs w:val="24"/>
              </w:rPr>
              <w:t>Mental health</w:t>
            </w:r>
          </w:p>
        </w:tc>
        <w:tc>
          <w:tcPr>
            <w:tcW w:w="709" w:type="dxa"/>
          </w:tcPr>
          <w:p w:rsidR="004F3888" w:rsidRPr="00502A3A" w:rsidRDefault="004F3888" w:rsidP="00502A3A">
            <w:pPr>
              <w:spacing w:after="0" w:line="240" w:lineRule="auto"/>
              <w:jc w:val="center"/>
              <w:rPr>
                <w:rFonts w:ascii="Arial" w:hAnsi="Arial" w:cs="Arial"/>
                <w:sz w:val="24"/>
                <w:szCs w:val="24"/>
              </w:rPr>
            </w:pPr>
          </w:p>
        </w:tc>
      </w:tr>
      <w:tr w:rsidR="004F3888" w:rsidRPr="00502A3A" w:rsidTr="00502A3A">
        <w:tc>
          <w:tcPr>
            <w:tcW w:w="9747" w:type="dxa"/>
          </w:tcPr>
          <w:p w:rsidR="004F3888" w:rsidRPr="00502A3A" w:rsidRDefault="004F3888" w:rsidP="00502A3A">
            <w:pPr>
              <w:spacing w:after="0" w:line="240" w:lineRule="auto"/>
              <w:rPr>
                <w:rFonts w:ascii="Arial" w:hAnsi="Arial" w:cs="Arial"/>
                <w:sz w:val="24"/>
                <w:szCs w:val="24"/>
              </w:rPr>
            </w:pPr>
            <w:r w:rsidRPr="00502A3A">
              <w:rPr>
                <w:rFonts w:ascii="Arial" w:hAnsi="Arial" w:cs="Arial"/>
                <w:sz w:val="24"/>
                <w:szCs w:val="24"/>
              </w:rPr>
              <w:t>Home schooling</w:t>
            </w:r>
          </w:p>
        </w:tc>
        <w:tc>
          <w:tcPr>
            <w:tcW w:w="709" w:type="dxa"/>
          </w:tcPr>
          <w:p w:rsidR="004F3888" w:rsidRPr="00502A3A" w:rsidRDefault="004F3888" w:rsidP="00502A3A">
            <w:pPr>
              <w:spacing w:after="0" w:line="240" w:lineRule="auto"/>
              <w:jc w:val="center"/>
              <w:rPr>
                <w:rFonts w:ascii="Arial" w:hAnsi="Arial" w:cs="Arial"/>
                <w:sz w:val="24"/>
                <w:szCs w:val="24"/>
              </w:rPr>
            </w:pPr>
          </w:p>
        </w:tc>
      </w:tr>
      <w:tr w:rsidR="004F3888" w:rsidRPr="00502A3A" w:rsidTr="00502A3A">
        <w:tc>
          <w:tcPr>
            <w:tcW w:w="9747" w:type="dxa"/>
          </w:tcPr>
          <w:p w:rsidR="004F3888" w:rsidRPr="00502A3A" w:rsidRDefault="004F3888" w:rsidP="00502A3A">
            <w:pPr>
              <w:spacing w:after="0" w:line="240" w:lineRule="auto"/>
              <w:rPr>
                <w:rFonts w:ascii="Arial" w:hAnsi="Arial" w:cs="Arial"/>
                <w:sz w:val="24"/>
                <w:szCs w:val="24"/>
              </w:rPr>
            </w:pPr>
            <w:r w:rsidRPr="00502A3A">
              <w:rPr>
                <w:rFonts w:ascii="Arial" w:hAnsi="Arial" w:cs="Arial"/>
                <w:sz w:val="24"/>
                <w:szCs w:val="24"/>
              </w:rPr>
              <w:t>Unsupervised access to the internet</w:t>
            </w:r>
          </w:p>
        </w:tc>
        <w:tc>
          <w:tcPr>
            <w:tcW w:w="709" w:type="dxa"/>
          </w:tcPr>
          <w:p w:rsidR="004F3888" w:rsidRPr="00502A3A" w:rsidRDefault="004F3888" w:rsidP="00502A3A">
            <w:pPr>
              <w:spacing w:after="0" w:line="240" w:lineRule="auto"/>
              <w:jc w:val="center"/>
              <w:rPr>
                <w:rFonts w:ascii="Arial" w:hAnsi="Arial" w:cs="Arial"/>
                <w:sz w:val="24"/>
                <w:szCs w:val="24"/>
              </w:rPr>
            </w:pPr>
          </w:p>
        </w:tc>
      </w:tr>
      <w:tr w:rsidR="004F3888" w:rsidRPr="00502A3A" w:rsidTr="00502A3A">
        <w:tc>
          <w:tcPr>
            <w:tcW w:w="9747" w:type="dxa"/>
          </w:tcPr>
          <w:p w:rsidR="004F3888" w:rsidRPr="00502A3A" w:rsidRDefault="004F3888" w:rsidP="00502A3A">
            <w:pPr>
              <w:spacing w:after="0" w:line="240" w:lineRule="auto"/>
              <w:rPr>
                <w:rFonts w:ascii="Arial" w:hAnsi="Arial" w:cs="Arial"/>
                <w:sz w:val="24"/>
                <w:szCs w:val="24"/>
              </w:rPr>
            </w:pPr>
            <w:r w:rsidRPr="00502A3A">
              <w:rPr>
                <w:rFonts w:ascii="Arial" w:hAnsi="Arial" w:cs="Arial"/>
                <w:sz w:val="24"/>
                <w:szCs w:val="24"/>
              </w:rPr>
              <w:t>Dysfunctional family</w:t>
            </w:r>
          </w:p>
        </w:tc>
        <w:tc>
          <w:tcPr>
            <w:tcW w:w="709" w:type="dxa"/>
          </w:tcPr>
          <w:p w:rsidR="004F3888" w:rsidRPr="00502A3A" w:rsidRDefault="004F3888" w:rsidP="00502A3A">
            <w:pPr>
              <w:spacing w:after="0" w:line="240" w:lineRule="auto"/>
              <w:jc w:val="center"/>
              <w:rPr>
                <w:rFonts w:ascii="Arial" w:hAnsi="Arial" w:cs="Arial"/>
                <w:sz w:val="24"/>
                <w:szCs w:val="24"/>
              </w:rPr>
            </w:pPr>
          </w:p>
        </w:tc>
      </w:tr>
      <w:tr w:rsidR="004F3888" w:rsidRPr="00502A3A" w:rsidTr="00502A3A">
        <w:tc>
          <w:tcPr>
            <w:tcW w:w="9747" w:type="dxa"/>
          </w:tcPr>
          <w:p w:rsidR="004F3888" w:rsidRPr="00502A3A" w:rsidRDefault="004F3888" w:rsidP="00502A3A">
            <w:pPr>
              <w:spacing w:after="0" w:line="240" w:lineRule="auto"/>
              <w:rPr>
                <w:rFonts w:ascii="Arial" w:hAnsi="Arial" w:cs="Arial"/>
                <w:sz w:val="24"/>
                <w:szCs w:val="24"/>
              </w:rPr>
            </w:pPr>
            <w:r w:rsidRPr="00502A3A">
              <w:rPr>
                <w:rFonts w:ascii="Arial" w:hAnsi="Arial" w:cs="Arial"/>
                <w:sz w:val="24"/>
                <w:szCs w:val="24"/>
              </w:rPr>
              <w:t>Social isolation</w:t>
            </w:r>
          </w:p>
        </w:tc>
        <w:tc>
          <w:tcPr>
            <w:tcW w:w="709" w:type="dxa"/>
          </w:tcPr>
          <w:p w:rsidR="004F3888" w:rsidRPr="00502A3A" w:rsidRDefault="004F3888" w:rsidP="00502A3A">
            <w:pPr>
              <w:spacing w:after="0" w:line="240" w:lineRule="auto"/>
              <w:jc w:val="center"/>
              <w:rPr>
                <w:rFonts w:ascii="Arial" w:hAnsi="Arial" w:cs="Arial"/>
                <w:sz w:val="24"/>
                <w:szCs w:val="24"/>
              </w:rPr>
            </w:pPr>
          </w:p>
        </w:tc>
      </w:tr>
      <w:tr w:rsidR="004F3888" w:rsidRPr="00502A3A" w:rsidTr="00502A3A">
        <w:tc>
          <w:tcPr>
            <w:tcW w:w="9747" w:type="dxa"/>
          </w:tcPr>
          <w:p w:rsidR="004F3888" w:rsidRPr="00502A3A" w:rsidRDefault="004F3888" w:rsidP="00502A3A">
            <w:pPr>
              <w:spacing w:after="0" w:line="240" w:lineRule="auto"/>
              <w:rPr>
                <w:rFonts w:ascii="Arial" w:hAnsi="Arial" w:cs="Arial"/>
                <w:sz w:val="24"/>
                <w:szCs w:val="24"/>
              </w:rPr>
            </w:pPr>
            <w:r w:rsidRPr="00502A3A">
              <w:rPr>
                <w:rFonts w:ascii="Arial" w:hAnsi="Arial" w:cs="Arial"/>
                <w:sz w:val="24"/>
                <w:szCs w:val="24"/>
              </w:rPr>
              <w:t>Lacking a stable life</w:t>
            </w:r>
          </w:p>
        </w:tc>
        <w:tc>
          <w:tcPr>
            <w:tcW w:w="709" w:type="dxa"/>
          </w:tcPr>
          <w:p w:rsidR="004F3888" w:rsidRPr="00502A3A" w:rsidRDefault="004F3888" w:rsidP="00502A3A">
            <w:pPr>
              <w:spacing w:after="0" w:line="240" w:lineRule="auto"/>
              <w:jc w:val="center"/>
              <w:rPr>
                <w:rFonts w:ascii="Arial" w:hAnsi="Arial" w:cs="Arial"/>
                <w:sz w:val="24"/>
                <w:szCs w:val="24"/>
              </w:rPr>
            </w:pPr>
          </w:p>
        </w:tc>
      </w:tr>
      <w:tr w:rsidR="004F3888" w:rsidRPr="00502A3A" w:rsidTr="00502A3A">
        <w:tc>
          <w:tcPr>
            <w:tcW w:w="9747" w:type="dxa"/>
          </w:tcPr>
          <w:p w:rsidR="004F3888" w:rsidRPr="00502A3A" w:rsidRDefault="004F3888" w:rsidP="00502A3A">
            <w:pPr>
              <w:spacing w:after="0" w:line="240" w:lineRule="auto"/>
              <w:rPr>
                <w:rFonts w:ascii="Arial" w:hAnsi="Arial" w:cs="Arial"/>
                <w:sz w:val="24"/>
                <w:szCs w:val="24"/>
              </w:rPr>
            </w:pPr>
            <w:r w:rsidRPr="00502A3A">
              <w:rPr>
                <w:rFonts w:ascii="Arial" w:hAnsi="Arial" w:cs="Arial"/>
                <w:sz w:val="24"/>
                <w:szCs w:val="24"/>
              </w:rPr>
              <w:t>Limited understanding of theological or political issues</w:t>
            </w:r>
          </w:p>
        </w:tc>
        <w:tc>
          <w:tcPr>
            <w:tcW w:w="709" w:type="dxa"/>
          </w:tcPr>
          <w:p w:rsidR="004F3888" w:rsidRPr="00502A3A" w:rsidRDefault="004F3888" w:rsidP="00502A3A">
            <w:pPr>
              <w:spacing w:after="0" w:line="240" w:lineRule="auto"/>
              <w:jc w:val="center"/>
              <w:rPr>
                <w:rFonts w:ascii="Arial" w:hAnsi="Arial" w:cs="Arial"/>
                <w:sz w:val="24"/>
                <w:szCs w:val="24"/>
              </w:rPr>
            </w:pPr>
          </w:p>
        </w:tc>
      </w:tr>
      <w:tr w:rsidR="004F3888" w:rsidRPr="00502A3A" w:rsidTr="00502A3A">
        <w:tc>
          <w:tcPr>
            <w:tcW w:w="9747" w:type="dxa"/>
          </w:tcPr>
          <w:p w:rsidR="004F3888" w:rsidRPr="00502A3A" w:rsidRDefault="004F3888" w:rsidP="00502A3A">
            <w:pPr>
              <w:spacing w:after="0" w:line="240" w:lineRule="auto"/>
              <w:rPr>
                <w:rFonts w:ascii="Arial" w:hAnsi="Arial" w:cs="Arial"/>
                <w:sz w:val="24"/>
                <w:szCs w:val="24"/>
              </w:rPr>
            </w:pPr>
            <w:r w:rsidRPr="00502A3A">
              <w:rPr>
                <w:rFonts w:ascii="Arial" w:hAnsi="Arial" w:cs="Arial"/>
                <w:sz w:val="24"/>
                <w:szCs w:val="24"/>
              </w:rPr>
              <w:t>Grievances or sense of injustice</w:t>
            </w:r>
          </w:p>
        </w:tc>
        <w:tc>
          <w:tcPr>
            <w:tcW w:w="709" w:type="dxa"/>
          </w:tcPr>
          <w:p w:rsidR="004F3888" w:rsidRPr="00502A3A" w:rsidRDefault="004F3888" w:rsidP="00502A3A">
            <w:pPr>
              <w:spacing w:after="0" w:line="240" w:lineRule="auto"/>
              <w:jc w:val="center"/>
              <w:rPr>
                <w:rFonts w:ascii="Arial" w:hAnsi="Arial" w:cs="Arial"/>
                <w:sz w:val="24"/>
                <w:szCs w:val="24"/>
              </w:rPr>
            </w:pPr>
          </w:p>
        </w:tc>
      </w:tr>
      <w:tr w:rsidR="004F3888" w:rsidRPr="00502A3A" w:rsidTr="00502A3A">
        <w:tc>
          <w:tcPr>
            <w:tcW w:w="9747" w:type="dxa"/>
          </w:tcPr>
          <w:p w:rsidR="004F3888" w:rsidRPr="00502A3A" w:rsidRDefault="004F3888" w:rsidP="00502A3A">
            <w:pPr>
              <w:spacing w:after="0" w:line="240" w:lineRule="auto"/>
              <w:rPr>
                <w:rFonts w:ascii="Arial" w:hAnsi="Arial" w:cs="Arial"/>
                <w:sz w:val="24"/>
                <w:szCs w:val="24"/>
              </w:rPr>
            </w:pPr>
            <w:r w:rsidRPr="00502A3A">
              <w:rPr>
                <w:rFonts w:ascii="Arial" w:hAnsi="Arial" w:cs="Arial"/>
                <w:sz w:val="24"/>
                <w:szCs w:val="24"/>
              </w:rPr>
              <w:t>Lack of belonging</w:t>
            </w:r>
          </w:p>
        </w:tc>
        <w:tc>
          <w:tcPr>
            <w:tcW w:w="709" w:type="dxa"/>
          </w:tcPr>
          <w:p w:rsidR="004F3888" w:rsidRPr="00502A3A" w:rsidRDefault="004F3888" w:rsidP="00502A3A">
            <w:pPr>
              <w:spacing w:after="0" w:line="240" w:lineRule="auto"/>
              <w:jc w:val="center"/>
              <w:rPr>
                <w:rFonts w:ascii="Arial" w:hAnsi="Arial" w:cs="Arial"/>
                <w:sz w:val="24"/>
                <w:szCs w:val="24"/>
              </w:rPr>
            </w:pPr>
          </w:p>
        </w:tc>
      </w:tr>
      <w:tr w:rsidR="004F3888" w:rsidRPr="00502A3A" w:rsidTr="00502A3A">
        <w:tc>
          <w:tcPr>
            <w:tcW w:w="9747" w:type="dxa"/>
          </w:tcPr>
          <w:p w:rsidR="004F3888" w:rsidRPr="00502A3A" w:rsidRDefault="004F3888" w:rsidP="00502A3A">
            <w:pPr>
              <w:spacing w:after="0" w:line="240" w:lineRule="auto"/>
              <w:rPr>
                <w:rFonts w:ascii="Arial" w:hAnsi="Arial" w:cs="Arial"/>
                <w:sz w:val="24"/>
                <w:szCs w:val="24"/>
              </w:rPr>
            </w:pPr>
            <w:r w:rsidRPr="00502A3A">
              <w:rPr>
                <w:rFonts w:ascii="Arial" w:hAnsi="Arial" w:cs="Arial"/>
                <w:sz w:val="24"/>
                <w:szCs w:val="24"/>
              </w:rPr>
              <w:t>Low self esteem</w:t>
            </w:r>
          </w:p>
        </w:tc>
        <w:tc>
          <w:tcPr>
            <w:tcW w:w="709" w:type="dxa"/>
          </w:tcPr>
          <w:p w:rsidR="004F3888" w:rsidRPr="00502A3A" w:rsidRDefault="004F3888" w:rsidP="00502A3A">
            <w:pPr>
              <w:spacing w:after="0" w:line="240" w:lineRule="auto"/>
              <w:jc w:val="center"/>
              <w:rPr>
                <w:rFonts w:ascii="Arial" w:hAnsi="Arial" w:cs="Arial"/>
                <w:sz w:val="24"/>
                <w:szCs w:val="24"/>
              </w:rPr>
            </w:pPr>
          </w:p>
        </w:tc>
      </w:tr>
      <w:tr w:rsidR="004F3888" w:rsidRPr="00502A3A" w:rsidTr="00502A3A">
        <w:tc>
          <w:tcPr>
            <w:tcW w:w="9747" w:type="dxa"/>
          </w:tcPr>
          <w:p w:rsidR="004F3888" w:rsidRPr="00502A3A" w:rsidRDefault="004F3888" w:rsidP="00502A3A">
            <w:pPr>
              <w:spacing w:after="0" w:line="240" w:lineRule="auto"/>
              <w:rPr>
                <w:rFonts w:ascii="Arial" w:hAnsi="Arial" w:cs="Arial"/>
                <w:sz w:val="24"/>
                <w:szCs w:val="24"/>
              </w:rPr>
            </w:pPr>
            <w:r w:rsidRPr="00502A3A">
              <w:rPr>
                <w:rFonts w:ascii="Arial" w:hAnsi="Arial" w:cs="Arial"/>
                <w:sz w:val="24"/>
                <w:szCs w:val="24"/>
              </w:rPr>
              <w:t>Easily controlled or controlling of others</w:t>
            </w:r>
          </w:p>
        </w:tc>
        <w:tc>
          <w:tcPr>
            <w:tcW w:w="709" w:type="dxa"/>
          </w:tcPr>
          <w:p w:rsidR="004F3888" w:rsidRPr="00502A3A" w:rsidRDefault="004F3888" w:rsidP="00502A3A">
            <w:pPr>
              <w:spacing w:after="0" w:line="240" w:lineRule="auto"/>
              <w:jc w:val="center"/>
              <w:rPr>
                <w:rFonts w:ascii="Arial" w:hAnsi="Arial" w:cs="Arial"/>
                <w:sz w:val="24"/>
                <w:szCs w:val="24"/>
              </w:rPr>
            </w:pPr>
          </w:p>
        </w:tc>
      </w:tr>
      <w:tr w:rsidR="004F3888" w:rsidRPr="00502A3A" w:rsidTr="00502A3A">
        <w:tc>
          <w:tcPr>
            <w:tcW w:w="9747" w:type="dxa"/>
          </w:tcPr>
          <w:p w:rsidR="004F3888" w:rsidRPr="00502A3A" w:rsidRDefault="004F3888" w:rsidP="00502A3A">
            <w:pPr>
              <w:spacing w:after="0" w:line="240" w:lineRule="auto"/>
              <w:rPr>
                <w:rFonts w:ascii="Arial" w:hAnsi="Arial" w:cs="Arial"/>
                <w:sz w:val="24"/>
                <w:szCs w:val="24"/>
              </w:rPr>
            </w:pPr>
            <w:r w:rsidRPr="00502A3A">
              <w:rPr>
                <w:rFonts w:ascii="Arial" w:hAnsi="Arial" w:cs="Arial"/>
                <w:sz w:val="24"/>
                <w:szCs w:val="24"/>
              </w:rPr>
              <w:t>Expressed hatred to others or a group</w:t>
            </w:r>
          </w:p>
        </w:tc>
        <w:tc>
          <w:tcPr>
            <w:tcW w:w="709" w:type="dxa"/>
          </w:tcPr>
          <w:p w:rsidR="004F3888" w:rsidRPr="00502A3A" w:rsidRDefault="004F3888" w:rsidP="00502A3A">
            <w:pPr>
              <w:spacing w:after="0" w:line="240" w:lineRule="auto"/>
              <w:jc w:val="center"/>
              <w:rPr>
                <w:rFonts w:ascii="Arial" w:hAnsi="Arial" w:cs="Arial"/>
                <w:sz w:val="24"/>
                <w:szCs w:val="24"/>
              </w:rPr>
            </w:pPr>
          </w:p>
        </w:tc>
      </w:tr>
      <w:tr w:rsidR="004F3888" w:rsidRPr="00502A3A" w:rsidTr="00502A3A">
        <w:tc>
          <w:tcPr>
            <w:tcW w:w="9747" w:type="dxa"/>
          </w:tcPr>
          <w:p w:rsidR="004F3888" w:rsidRPr="00502A3A" w:rsidRDefault="004F3888" w:rsidP="00502A3A">
            <w:pPr>
              <w:spacing w:after="0" w:line="240" w:lineRule="auto"/>
              <w:rPr>
                <w:rFonts w:ascii="Arial" w:hAnsi="Arial" w:cs="Arial"/>
                <w:sz w:val="24"/>
                <w:szCs w:val="24"/>
              </w:rPr>
            </w:pPr>
            <w:r w:rsidRPr="00502A3A">
              <w:rPr>
                <w:rFonts w:ascii="Arial" w:hAnsi="Arial" w:cs="Arial"/>
                <w:sz w:val="24"/>
                <w:szCs w:val="24"/>
              </w:rPr>
              <w:t>Lack of trust in authorities</w:t>
            </w:r>
          </w:p>
        </w:tc>
        <w:tc>
          <w:tcPr>
            <w:tcW w:w="709" w:type="dxa"/>
          </w:tcPr>
          <w:p w:rsidR="004F3888" w:rsidRPr="00502A3A" w:rsidRDefault="004F3888" w:rsidP="00502A3A">
            <w:pPr>
              <w:spacing w:after="0" w:line="240" w:lineRule="auto"/>
              <w:jc w:val="center"/>
              <w:rPr>
                <w:rFonts w:ascii="Arial" w:hAnsi="Arial" w:cs="Arial"/>
                <w:sz w:val="24"/>
                <w:szCs w:val="24"/>
              </w:rPr>
            </w:pPr>
          </w:p>
        </w:tc>
      </w:tr>
      <w:tr w:rsidR="004F3888" w:rsidRPr="00502A3A" w:rsidTr="00502A3A">
        <w:tc>
          <w:tcPr>
            <w:tcW w:w="9747" w:type="dxa"/>
          </w:tcPr>
          <w:p w:rsidR="004F3888" w:rsidRPr="00502A3A" w:rsidRDefault="004F3888" w:rsidP="00502A3A">
            <w:pPr>
              <w:spacing w:after="0" w:line="240" w:lineRule="auto"/>
              <w:rPr>
                <w:rFonts w:ascii="Arial" w:hAnsi="Arial" w:cs="Arial"/>
                <w:sz w:val="24"/>
                <w:szCs w:val="24"/>
              </w:rPr>
            </w:pPr>
            <w:r w:rsidRPr="00502A3A">
              <w:rPr>
                <w:rFonts w:ascii="Arial" w:hAnsi="Arial" w:cs="Arial"/>
                <w:sz w:val="24"/>
                <w:szCs w:val="24"/>
              </w:rPr>
              <w:t>Not in education or employment</w:t>
            </w:r>
          </w:p>
        </w:tc>
        <w:tc>
          <w:tcPr>
            <w:tcW w:w="709" w:type="dxa"/>
          </w:tcPr>
          <w:p w:rsidR="004F3888" w:rsidRPr="00502A3A" w:rsidRDefault="004F3888" w:rsidP="00502A3A">
            <w:pPr>
              <w:spacing w:after="0" w:line="240" w:lineRule="auto"/>
              <w:jc w:val="center"/>
              <w:rPr>
                <w:rFonts w:ascii="Arial" w:hAnsi="Arial" w:cs="Arial"/>
                <w:sz w:val="24"/>
                <w:szCs w:val="24"/>
              </w:rPr>
            </w:pPr>
          </w:p>
        </w:tc>
      </w:tr>
      <w:tr w:rsidR="004F3888" w:rsidRPr="00502A3A" w:rsidTr="00502A3A">
        <w:tc>
          <w:tcPr>
            <w:tcW w:w="9747" w:type="dxa"/>
          </w:tcPr>
          <w:p w:rsidR="004F3888" w:rsidRPr="00502A3A" w:rsidRDefault="004F3888" w:rsidP="00502A3A">
            <w:pPr>
              <w:spacing w:after="0" w:line="240" w:lineRule="auto"/>
              <w:rPr>
                <w:rFonts w:ascii="Arial" w:hAnsi="Arial" w:cs="Arial"/>
                <w:sz w:val="24"/>
                <w:szCs w:val="24"/>
              </w:rPr>
            </w:pPr>
            <w:r w:rsidRPr="00502A3A">
              <w:rPr>
                <w:rFonts w:ascii="Arial" w:hAnsi="Arial" w:cs="Arial"/>
                <w:sz w:val="24"/>
                <w:szCs w:val="24"/>
              </w:rPr>
              <w:t>Other (please specify)</w:t>
            </w:r>
          </w:p>
        </w:tc>
        <w:tc>
          <w:tcPr>
            <w:tcW w:w="709" w:type="dxa"/>
          </w:tcPr>
          <w:p w:rsidR="004F3888" w:rsidRPr="00502A3A" w:rsidRDefault="004F3888" w:rsidP="00502A3A">
            <w:pPr>
              <w:spacing w:after="0" w:line="240" w:lineRule="auto"/>
              <w:jc w:val="center"/>
              <w:rPr>
                <w:rFonts w:ascii="Arial" w:hAnsi="Arial" w:cs="Arial"/>
                <w:sz w:val="24"/>
                <w:szCs w:val="24"/>
              </w:rPr>
            </w:pPr>
          </w:p>
        </w:tc>
      </w:tr>
    </w:tbl>
    <w:p w:rsidR="004F3888" w:rsidRDefault="004F3888" w:rsidP="004F3888">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F3888" w:rsidRPr="00502A3A" w:rsidTr="00502A3A">
        <w:tc>
          <w:tcPr>
            <w:tcW w:w="10456" w:type="dxa"/>
          </w:tcPr>
          <w:p w:rsidR="004F3888" w:rsidRPr="00502A3A" w:rsidRDefault="004F3888" w:rsidP="00502A3A">
            <w:pPr>
              <w:spacing w:after="0" w:line="240" w:lineRule="auto"/>
              <w:rPr>
                <w:rFonts w:ascii="Arial" w:hAnsi="Arial" w:cs="Arial"/>
                <w:sz w:val="24"/>
                <w:szCs w:val="24"/>
              </w:rPr>
            </w:pPr>
            <w:r w:rsidRPr="00502A3A">
              <w:rPr>
                <w:rFonts w:ascii="Arial" w:hAnsi="Arial" w:cs="Arial"/>
                <w:sz w:val="24"/>
                <w:szCs w:val="24"/>
              </w:rPr>
              <w:t>Please put here any further information that you feel is relevant – especially in relation to the “other (please specify)” boxes above</w:t>
            </w:r>
          </w:p>
        </w:tc>
      </w:tr>
      <w:tr w:rsidR="004F3888" w:rsidRPr="00502A3A" w:rsidTr="00502A3A">
        <w:tc>
          <w:tcPr>
            <w:tcW w:w="10456" w:type="dxa"/>
          </w:tcPr>
          <w:p w:rsidR="004F3888" w:rsidRPr="00502A3A" w:rsidRDefault="004F3888" w:rsidP="00502A3A">
            <w:pPr>
              <w:spacing w:after="0" w:line="240" w:lineRule="auto"/>
              <w:rPr>
                <w:rFonts w:ascii="Arial" w:hAnsi="Arial" w:cs="Arial"/>
                <w:sz w:val="24"/>
                <w:szCs w:val="24"/>
              </w:rPr>
            </w:pPr>
          </w:p>
          <w:p w:rsidR="004F3888" w:rsidRPr="00502A3A" w:rsidRDefault="004F3888" w:rsidP="00502A3A">
            <w:pPr>
              <w:spacing w:after="0" w:line="240" w:lineRule="auto"/>
              <w:rPr>
                <w:rFonts w:ascii="Arial" w:hAnsi="Arial" w:cs="Arial"/>
                <w:sz w:val="24"/>
                <w:szCs w:val="24"/>
              </w:rPr>
            </w:pPr>
          </w:p>
          <w:p w:rsidR="004F3888" w:rsidRPr="00502A3A" w:rsidRDefault="004F3888" w:rsidP="00502A3A">
            <w:pPr>
              <w:spacing w:after="0" w:line="240" w:lineRule="auto"/>
              <w:rPr>
                <w:rFonts w:ascii="Arial" w:hAnsi="Arial" w:cs="Arial"/>
                <w:sz w:val="24"/>
                <w:szCs w:val="24"/>
              </w:rPr>
            </w:pPr>
          </w:p>
          <w:p w:rsidR="004F3888" w:rsidRPr="00502A3A" w:rsidRDefault="004F3888" w:rsidP="00502A3A">
            <w:pPr>
              <w:spacing w:after="0" w:line="240" w:lineRule="auto"/>
              <w:rPr>
                <w:rFonts w:ascii="Arial" w:hAnsi="Arial" w:cs="Arial"/>
                <w:sz w:val="24"/>
                <w:szCs w:val="24"/>
              </w:rPr>
            </w:pPr>
          </w:p>
        </w:tc>
      </w:tr>
    </w:tbl>
    <w:p w:rsidR="004F3888" w:rsidRDefault="004F3888" w:rsidP="004F3888">
      <w:pPr>
        <w:spacing w:after="0" w:line="240" w:lineRule="auto"/>
        <w:rPr>
          <w:rFonts w:ascii="Arial" w:hAnsi="Arial" w:cs="Arial"/>
          <w:sz w:val="24"/>
          <w:szCs w:val="24"/>
        </w:rPr>
      </w:pPr>
    </w:p>
    <w:p w:rsidR="004F3888" w:rsidRPr="005F7C83" w:rsidRDefault="004F3888" w:rsidP="003A0E54">
      <w:pPr>
        <w:spacing w:after="0" w:line="240" w:lineRule="auto"/>
        <w:rPr>
          <w:rFonts w:ascii="Arial" w:hAnsi="Arial" w:cs="Arial"/>
          <w:sz w:val="24"/>
          <w:szCs w:val="24"/>
        </w:rPr>
      </w:pPr>
      <w:r>
        <w:rPr>
          <w:rFonts w:ascii="Arial" w:hAnsi="Arial" w:cs="Arial"/>
          <w:sz w:val="24"/>
          <w:szCs w:val="24"/>
        </w:rPr>
        <w:t xml:space="preserve">If you have ticked one or more box under “cause for concern” </w:t>
      </w:r>
      <w:r w:rsidRPr="00F80631">
        <w:rPr>
          <w:rFonts w:ascii="Arial" w:hAnsi="Arial" w:cs="Arial"/>
          <w:sz w:val="24"/>
          <w:szCs w:val="24"/>
          <w:u w:val="single"/>
        </w:rPr>
        <w:t>and</w:t>
      </w:r>
      <w:r>
        <w:rPr>
          <w:rFonts w:ascii="Arial" w:hAnsi="Arial" w:cs="Arial"/>
          <w:sz w:val="24"/>
          <w:szCs w:val="24"/>
        </w:rPr>
        <w:t xml:space="preserve"> one or more box under “related factors” you should </w:t>
      </w:r>
      <w:r w:rsidR="00157604">
        <w:rPr>
          <w:rFonts w:ascii="Arial" w:hAnsi="Arial" w:cs="Arial"/>
          <w:sz w:val="24"/>
          <w:szCs w:val="24"/>
        </w:rPr>
        <w:t>now</w:t>
      </w:r>
      <w:r>
        <w:rPr>
          <w:rFonts w:ascii="Arial" w:hAnsi="Arial" w:cs="Arial"/>
          <w:sz w:val="24"/>
          <w:szCs w:val="24"/>
        </w:rPr>
        <w:t xml:space="preserve"> submit your referral as instructed</w:t>
      </w:r>
      <w:r w:rsidR="00E9255B">
        <w:rPr>
          <w:rFonts w:ascii="Arial" w:hAnsi="Arial" w:cs="Arial"/>
          <w:sz w:val="24"/>
          <w:szCs w:val="24"/>
        </w:rPr>
        <w:t xml:space="preserve"> in the guidance notes</w:t>
      </w:r>
      <w:r>
        <w:rPr>
          <w:rFonts w:ascii="Arial" w:hAnsi="Arial" w:cs="Arial"/>
          <w:sz w:val="24"/>
          <w:szCs w:val="24"/>
        </w:rPr>
        <w:t xml:space="preserve">. </w:t>
      </w:r>
    </w:p>
    <w:sectPr w:rsidR="004F3888" w:rsidRPr="005F7C83" w:rsidSect="005023A7">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B20" w:rsidRDefault="00356B20" w:rsidP="00D55164">
      <w:pPr>
        <w:spacing w:after="0" w:line="240" w:lineRule="auto"/>
      </w:pPr>
      <w:r>
        <w:separator/>
      </w:r>
    </w:p>
  </w:endnote>
  <w:endnote w:type="continuationSeparator" w:id="0">
    <w:p w:rsidR="00356B20" w:rsidRDefault="00356B20" w:rsidP="00D5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0D" w:rsidRDefault="00F32820">
    <w:pPr>
      <w:pStyle w:val="Footer"/>
      <w:jc w:val="center"/>
    </w:pPr>
    <w:r>
      <w:fldChar w:fldCharType="begin"/>
    </w:r>
    <w:r>
      <w:instrText xml:space="preserve"> PAGE   \* MERGEFORMAT </w:instrText>
    </w:r>
    <w:r>
      <w:fldChar w:fldCharType="separate"/>
    </w:r>
    <w:r w:rsidR="00D54097">
      <w:rPr>
        <w:noProof/>
      </w:rPr>
      <w:t>3</w:t>
    </w:r>
    <w:r>
      <w:fldChar w:fldCharType="end"/>
    </w:r>
  </w:p>
  <w:p w:rsidR="00C3160D" w:rsidRDefault="00C31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B20" w:rsidRDefault="00356B20" w:rsidP="00D55164">
      <w:pPr>
        <w:spacing w:after="0" w:line="240" w:lineRule="auto"/>
      </w:pPr>
      <w:r>
        <w:separator/>
      </w:r>
    </w:p>
  </w:footnote>
  <w:footnote w:type="continuationSeparator" w:id="0">
    <w:p w:rsidR="00356B20" w:rsidRDefault="00356B20" w:rsidP="00D55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60D" w:rsidRDefault="00C3160D" w:rsidP="005C4E9B">
    <w:pPr>
      <w:pStyle w:val="Header"/>
      <w:jc w:val="center"/>
      <w:rPr>
        <w:rFonts w:ascii="Arial" w:hAnsi="Arial" w:cs="Arial"/>
        <w:b/>
        <w:sz w:val="24"/>
        <w:szCs w:val="24"/>
      </w:rPr>
    </w:pPr>
  </w:p>
  <w:p w:rsidR="00C3160D" w:rsidRDefault="00C3160D" w:rsidP="005C4E9B">
    <w:pPr>
      <w:pStyle w:val="Header"/>
      <w:jc w:val="center"/>
      <w:rPr>
        <w:rFonts w:ascii="Arial" w:hAnsi="Arial" w:cs="Arial"/>
        <w:b/>
        <w:sz w:val="24"/>
        <w:szCs w:val="24"/>
      </w:rPr>
    </w:pPr>
    <w:r w:rsidRPr="005C4E9B">
      <w:rPr>
        <w:rFonts w:ascii="Arial" w:hAnsi="Arial" w:cs="Arial"/>
        <w:b/>
        <w:sz w:val="24"/>
        <w:szCs w:val="24"/>
      </w:rPr>
      <w:t>PREVENT REFERRAL FORM</w:t>
    </w:r>
  </w:p>
  <w:p w:rsidR="00C3160D" w:rsidRDefault="00C31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AB4"/>
    <w:multiLevelType w:val="hybridMultilevel"/>
    <w:tmpl w:val="2BDAC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14E3D"/>
    <w:multiLevelType w:val="hybridMultilevel"/>
    <w:tmpl w:val="6DE090A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2D515D"/>
    <w:multiLevelType w:val="hybridMultilevel"/>
    <w:tmpl w:val="3CA28C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CC0231"/>
    <w:multiLevelType w:val="hybridMultilevel"/>
    <w:tmpl w:val="8DF467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5964CCC"/>
    <w:multiLevelType w:val="hybridMultilevel"/>
    <w:tmpl w:val="E278BD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2869A8"/>
    <w:multiLevelType w:val="hybridMultilevel"/>
    <w:tmpl w:val="2C8A28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54271F"/>
    <w:multiLevelType w:val="hybridMultilevel"/>
    <w:tmpl w:val="04CE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7708D"/>
    <w:multiLevelType w:val="hybridMultilevel"/>
    <w:tmpl w:val="65C8FFBC"/>
    <w:lvl w:ilvl="0" w:tplc="9CF61BE0">
      <w:start w:val="1"/>
      <w:numFmt w:val="bullet"/>
      <w:lvlText w:val="•"/>
      <w:lvlJc w:val="left"/>
      <w:pPr>
        <w:tabs>
          <w:tab w:val="num" w:pos="720"/>
        </w:tabs>
        <w:ind w:left="720" w:hanging="360"/>
      </w:pPr>
      <w:rPr>
        <w:rFonts w:ascii="Times New Roman" w:hAnsi="Times New Roman" w:hint="default"/>
      </w:rPr>
    </w:lvl>
    <w:lvl w:ilvl="1" w:tplc="B15EE0FE" w:tentative="1">
      <w:start w:val="1"/>
      <w:numFmt w:val="bullet"/>
      <w:lvlText w:val="•"/>
      <w:lvlJc w:val="left"/>
      <w:pPr>
        <w:tabs>
          <w:tab w:val="num" w:pos="1440"/>
        </w:tabs>
        <w:ind w:left="1440" w:hanging="360"/>
      </w:pPr>
      <w:rPr>
        <w:rFonts w:ascii="Times New Roman" w:hAnsi="Times New Roman" w:hint="default"/>
      </w:rPr>
    </w:lvl>
    <w:lvl w:ilvl="2" w:tplc="2C7AA32A" w:tentative="1">
      <w:start w:val="1"/>
      <w:numFmt w:val="bullet"/>
      <w:lvlText w:val="•"/>
      <w:lvlJc w:val="left"/>
      <w:pPr>
        <w:tabs>
          <w:tab w:val="num" w:pos="2160"/>
        </w:tabs>
        <w:ind w:left="2160" w:hanging="360"/>
      </w:pPr>
      <w:rPr>
        <w:rFonts w:ascii="Times New Roman" w:hAnsi="Times New Roman" w:hint="default"/>
      </w:rPr>
    </w:lvl>
    <w:lvl w:ilvl="3" w:tplc="20D283E2" w:tentative="1">
      <w:start w:val="1"/>
      <w:numFmt w:val="bullet"/>
      <w:lvlText w:val="•"/>
      <w:lvlJc w:val="left"/>
      <w:pPr>
        <w:tabs>
          <w:tab w:val="num" w:pos="2880"/>
        </w:tabs>
        <w:ind w:left="2880" w:hanging="360"/>
      </w:pPr>
      <w:rPr>
        <w:rFonts w:ascii="Times New Roman" w:hAnsi="Times New Roman" w:hint="default"/>
      </w:rPr>
    </w:lvl>
    <w:lvl w:ilvl="4" w:tplc="0B2E583E" w:tentative="1">
      <w:start w:val="1"/>
      <w:numFmt w:val="bullet"/>
      <w:lvlText w:val="•"/>
      <w:lvlJc w:val="left"/>
      <w:pPr>
        <w:tabs>
          <w:tab w:val="num" w:pos="3600"/>
        </w:tabs>
        <w:ind w:left="3600" w:hanging="360"/>
      </w:pPr>
      <w:rPr>
        <w:rFonts w:ascii="Times New Roman" w:hAnsi="Times New Roman" w:hint="default"/>
      </w:rPr>
    </w:lvl>
    <w:lvl w:ilvl="5" w:tplc="D70EBB80" w:tentative="1">
      <w:start w:val="1"/>
      <w:numFmt w:val="bullet"/>
      <w:lvlText w:val="•"/>
      <w:lvlJc w:val="left"/>
      <w:pPr>
        <w:tabs>
          <w:tab w:val="num" w:pos="4320"/>
        </w:tabs>
        <w:ind w:left="4320" w:hanging="360"/>
      </w:pPr>
      <w:rPr>
        <w:rFonts w:ascii="Times New Roman" w:hAnsi="Times New Roman" w:hint="default"/>
      </w:rPr>
    </w:lvl>
    <w:lvl w:ilvl="6" w:tplc="B794281E" w:tentative="1">
      <w:start w:val="1"/>
      <w:numFmt w:val="bullet"/>
      <w:lvlText w:val="•"/>
      <w:lvlJc w:val="left"/>
      <w:pPr>
        <w:tabs>
          <w:tab w:val="num" w:pos="5040"/>
        </w:tabs>
        <w:ind w:left="5040" w:hanging="360"/>
      </w:pPr>
      <w:rPr>
        <w:rFonts w:ascii="Times New Roman" w:hAnsi="Times New Roman" w:hint="default"/>
      </w:rPr>
    </w:lvl>
    <w:lvl w:ilvl="7" w:tplc="6F1642B8" w:tentative="1">
      <w:start w:val="1"/>
      <w:numFmt w:val="bullet"/>
      <w:lvlText w:val="•"/>
      <w:lvlJc w:val="left"/>
      <w:pPr>
        <w:tabs>
          <w:tab w:val="num" w:pos="5760"/>
        </w:tabs>
        <w:ind w:left="5760" w:hanging="360"/>
      </w:pPr>
      <w:rPr>
        <w:rFonts w:ascii="Times New Roman" w:hAnsi="Times New Roman" w:hint="default"/>
      </w:rPr>
    </w:lvl>
    <w:lvl w:ilvl="8" w:tplc="FF9A700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641082D"/>
    <w:multiLevelType w:val="hybridMultilevel"/>
    <w:tmpl w:val="CB6691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1420A95"/>
    <w:multiLevelType w:val="hybridMultilevel"/>
    <w:tmpl w:val="4D485BFA"/>
    <w:lvl w:ilvl="0" w:tplc="1DA494DE">
      <w:start w:val="1"/>
      <w:numFmt w:val="bullet"/>
      <w:lvlText w:val="•"/>
      <w:lvlJc w:val="left"/>
      <w:pPr>
        <w:tabs>
          <w:tab w:val="num" w:pos="360"/>
        </w:tabs>
        <w:ind w:left="360" w:hanging="360"/>
      </w:pPr>
      <w:rPr>
        <w:rFonts w:ascii="Times New Roman" w:hAnsi="Times New Roman" w:hint="default"/>
      </w:rPr>
    </w:lvl>
    <w:lvl w:ilvl="1" w:tplc="6EA894CC" w:tentative="1">
      <w:start w:val="1"/>
      <w:numFmt w:val="bullet"/>
      <w:lvlText w:val="•"/>
      <w:lvlJc w:val="left"/>
      <w:pPr>
        <w:tabs>
          <w:tab w:val="num" w:pos="1080"/>
        </w:tabs>
        <w:ind w:left="1080" w:hanging="360"/>
      </w:pPr>
      <w:rPr>
        <w:rFonts w:ascii="Times New Roman" w:hAnsi="Times New Roman" w:hint="default"/>
      </w:rPr>
    </w:lvl>
    <w:lvl w:ilvl="2" w:tplc="FCC6D02E" w:tentative="1">
      <w:start w:val="1"/>
      <w:numFmt w:val="bullet"/>
      <w:lvlText w:val="•"/>
      <w:lvlJc w:val="left"/>
      <w:pPr>
        <w:tabs>
          <w:tab w:val="num" w:pos="1800"/>
        </w:tabs>
        <w:ind w:left="1800" w:hanging="360"/>
      </w:pPr>
      <w:rPr>
        <w:rFonts w:ascii="Times New Roman" w:hAnsi="Times New Roman" w:hint="default"/>
      </w:rPr>
    </w:lvl>
    <w:lvl w:ilvl="3" w:tplc="F8A0BFC2" w:tentative="1">
      <w:start w:val="1"/>
      <w:numFmt w:val="bullet"/>
      <w:lvlText w:val="•"/>
      <w:lvlJc w:val="left"/>
      <w:pPr>
        <w:tabs>
          <w:tab w:val="num" w:pos="2520"/>
        </w:tabs>
        <w:ind w:left="2520" w:hanging="360"/>
      </w:pPr>
      <w:rPr>
        <w:rFonts w:ascii="Times New Roman" w:hAnsi="Times New Roman" w:hint="default"/>
      </w:rPr>
    </w:lvl>
    <w:lvl w:ilvl="4" w:tplc="1F7646E6" w:tentative="1">
      <w:start w:val="1"/>
      <w:numFmt w:val="bullet"/>
      <w:lvlText w:val="•"/>
      <w:lvlJc w:val="left"/>
      <w:pPr>
        <w:tabs>
          <w:tab w:val="num" w:pos="3240"/>
        </w:tabs>
        <w:ind w:left="3240" w:hanging="360"/>
      </w:pPr>
      <w:rPr>
        <w:rFonts w:ascii="Times New Roman" w:hAnsi="Times New Roman" w:hint="default"/>
      </w:rPr>
    </w:lvl>
    <w:lvl w:ilvl="5" w:tplc="79E6E7E0" w:tentative="1">
      <w:start w:val="1"/>
      <w:numFmt w:val="bullet"/>
      <w:lvlText w:val="•"/>
      <w:lvlJc w:val="left"/>
      <w:pPr>
        <w:tabs>
          <w:tab w:val="num" w:pos="3960"/>
        </w:tabs>
        <w:ind w:left="3960" w:hanging="360"/>
      </w:pPr>
      <w:rPr>
        <w:rFonts w:ascii="Times New Roman" w:hAnsi="Times New Roman" w:hint="default"/>
      </w:rPr>
    </w:lvl>
    <w:lvl w:ilvl="6" w:tplc="08B8E8E2" w:tentative="1">
      <w:start w:val="1"/>
      <w:numFmt w:val="bullet"/>
      <w:lvlText w:val="•"/>
      <w:lvlJc w:val="left"/>
      <w:pPr>
        <w:tabs>
          <w:tab w:val="num" w:pos="4680"/>
        </w:tabs>
        <w:ind w:left="4680" w:hanging="360"/>
      </w:pPr>
      <w:rPr>
        <w:rFonts w:ascii="Times New Roman" w:hAnsi="Times New Roman" w:hint="default"/>
      </w:rPr>
    </w:lvl>
    <w:lvl w:ilvl="7" w:tplc="D65C42E2" w:tentative="1">
      <w:start w:val="1"/>
      <w:numFmt w:val="bullet"/>
      <w:lvlText w:val="•"/>
      <w:lvlJc w:val="left"/>
      <w:pPr>
        <w:tabs>
          <w:tab w:val="num" w:pos="5400"/>
        </w:tabs>
        <w:ind w:left="5400" w:hanging="360"/>
      </w:pPr>
      <w:rPr>
        <w:rFonts w:ascii="Times New Roman" w:hAnsi="Times New Roman" w:hint="default"/>
      </w:rPr>
    </w:lvl>
    <w:lvl w:ilvl="8" w:tplc="3A5E7B5E"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54D2423C"/>
    <w:multiLevelType w:val="hybridMultilevel"/>
    <w:tmpl w:val="926250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C2412D2"/>
    <w:multiLevelType w:val="hybridMultilevel"/>
    <w:tmpl w:val="53CE97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8D02055"/>
    <w:multiLevelType w:val="hybridMultilevel"/>
    <w:tmpl w:val="442A878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9"/>
  </w:num>
  <w:num w:numId="2">
    <w:abstractNumId w:val="7"/>
  </w:num>
  <w:num w:numId="3">
    <w:abstractNumId w:val="8"/>
  </w:num>
  <w:num w:numId="4">
    <w:abstractNumId w:val="2"/>
  </w:num>
  <w:num w:numId="5">
    <w:abstractNumId w:val="4"/>
  </w:num>
  <w:num w:numId="6">
    <w:abstractNumId w:val="11"/>
  </w:num>
  <w:num w:numId="7">
    <w:abstractNumId w:val="12"/>
  </w:num>
  <w:num w:numId="8">
    <w:abstractNumId w:val="5"/>
  </w:num>
  <w:num w:numId="9">
    <w:abstractNumId w:val="0"/>
  </w:num>
  <w:num w:numId="10">
    <w:abstractNumId w:val="10"/>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54"/>
    <w:rsid w:val="000347AB"/>
    <w:rsid w:val="00036E19"/>
    <w:rsid w:val="00063206"/>
    <w:rsid w:val="00077659"/>
    <w:rsid w:val="00090E1A"/>
    <w:rsid w:val="000A1365"/>
    <w:rsid w:val="000A5978"/>
    <w:rsid w:val="000C0BAA"/>
    <w:rsid w:val="00111408"/>
    <w:rsid w:val="00134AA1"/>
    <w:rsid w:val="00157604"/>
    <w:rsid w:val="0016388A"/>
    <w:rsid w:val="001829DA"/>
    <w:rsid w:val="00185444"/>
    <w:rsid w:val="00196A17"/>
    <w:rsid w:val="001B4A70"/>
    <w:rsid w:val="001F54DA"/>
    <w:rsid w:val="0023474E"/>
    <w:rsid w:val="00264C70"/>
    <w:rsid w:val="00274911"/>
    <w:rsid w:val="002A59F3"/>
    <w:rsid w:val="002B1746"/>
    <w:rsid w:val="002C5AEB"/>
    <w:rsid w:val="002D05ED"/>
    <w:rsid w:val="002D091B"/>
    <w:rsid w:val="002D7DBD"/>
    <w:rsid w:val="002F54A6"/>
    <w:rsid w:val="00324F6C"/>
    <w:rsid w:val="00356B20"/>
    <w:rsid w:val="00374ADF"/>
    <w:rsid w:val="0037509B"/>
    <w:rsid w:val="00375517"/>
    <w:rsid w:val="00385164"/>
    <w:rsid w:val="00387146"/>
    <w:rsid w:val="00391AAD"/>
    <w:rsid w:val="003A0E54"/>
    <w:rsid w:val="003D359F"/>
    <w:rsid w:val="003E0389"/>
    <w:rsid w:val="003E52EE"/>
    <w:rsid w:val="003F2FF4"/>
    <w:rsid w:val="003F50D4"/>
    <w:rsid w:val="00402874"/>
    <w:rsid w:val="00405D99"/>
    <w:rsid w:val="004111C4"/>
    <w:rsid w:val="00422F4A"/>
    <w:rsid w:val="00434F36"/>
    <w:rsid w:val="0046547D"/>
    <w:rsid w:val="00487B86"/>
    <w:rsid w:val="004F3888"/>
    <w:rsid w:val="005023A7"/>
    <w:rsid w:val="00502A3A"/>
    <w:rsid w:val="005324DB"/>
    <w:rsid w:val="00543AB9"/>
    <w:rsid w:val="00545C2F"/>
    <w:rsid w:val="00554457"/>
    <w:rsid w:val="00557A9C"/>
    <w:rsid w:val="005749BD"/>
    <w:rsid w:val="005754C7"/>
    <w:rsid w:val="005B3931"/>
    <w:rsid w:val="005C10BB"/>
    <w:rsid w:val="005C4E9B"/>
    <w:rsid w:val="005E04B8"/>
    <w:rsid w:val="005E4D3F"/>
    <w:rsid w:val="005F7C83"/>
    <w:rsid w:val="00612B27"/>
    <w:rsid w:val="00620277"/>
    <w:rsid w:val="00622FFE"/>
    <w:rsid w:val="0063113D"/>
    <w:rsid w:val="00636556"/>
    <w:rsid w:val="00641948"/>
    <w:rsid w:val="00693C0A"/>
    <w:rsid w:val="00693F57"/>
    <w:rsid w:val="006A4988"/>
    <w:rsid w:val="006A7B32"/>
    <w:rsid w:val="006B6D00"/>
    <w:rsid w:val="006C7F80"/>
    <w:rsid w:val="006F1236"/>
    <w:rsid w:val="006F1307"/>
    <w:rsid w:val="00702C50"/>
    <w:rsid w:val="0070301A"/>
    <w:rsid w:val="007127F5"/>
    <w:rsid w:val="0074632E"/>
    <w:rsid w:val="00773EE7"/>
    <w:rsid w:val="007B1428"/>
    <w:rsid w:val="007D6F15"/>
    <w:rsid w:val="00802799"/>
    <w:rsid w:val="00816EAE"/>
    <w:rsid w:val="00830F83"/>
    <w:rsid w:val="00857390"/>
    <w:rsid w:val="008A2794"/>
    <w:rsid w:val="008C3A53"/>
    <w:rsid w:val="008C6CE3"/>
    <w:rsid w:val="008D4DEE"/>
    <w:rsid w:val="008D6097"/>
    <w:rsid w:val="008E0524"/>
    <w:rsid w:val="008F6852"/>
    <w:rsid w:val="00901ABB"/>
    <w:rsid w:val="009104EB"/>
    <w:rsid w:val="00921ADA"/>
    <w:rsid w:val="009344B0"/>
    <w:rsid w:val="0093640F"/>
    <w:rsid w:val="00957321"/>
    <w:rsid w:val="00963E7D"/>
    <w:rsid w:val="00967857"/>
    <w:rsid w:val="00976F39"/>
    <w:rsid w:val="009B55CD"/>
    <w:rsid w:val="009C174B"/>
    <w:rsid w:val="009C51AE"/>
    <w:rsid w:val="00A551FD"/>
    <w:rsid w:val="00A67177"/>
    <w:rsid w:val="00A77FB8"/>
    <w:rsid w:val="00AC1793"/>
    <w:rsid w:val="00AD4B94"/>
    <w:rsid w:val="00B00251"/>
    <w:rsid w:val="00B00AD2"/>
    <w:rsid w:val="00B13AA5"/>
    <w:rsid w:val="00B252CB"/>
    <w:rsid w:val="00B36714"/>
    <w:rsid w:val="00B36BB1"/>
    <w:rsid w:val="00B47C1E"/>
    <w:rsid w:val="00B51989"/>
    <w:rsid w:val="00B55C05"/>
    <w:rsid w:val="00B7551C"/>
    <w:rsid w:val="00B83089"/>
    <w:rsid w:val="00B83EC7"/>
    <w:rsid w:val="00BB59C6"/>
    <w:rsid w:val="00BD301D"/>
    <w:rsid w:val="00BE7315"/>
    <w:rsid w:val="00BF6C53"/>
    <w:rsid w:val="00C038C5"/>
    <w:rsid w:val="00C25F4A"/>
    <w:rsid w:val="00C26DDA"/>
    <w:rsid w:val="00C3160D"/>
    <w:rsid w:val="00C90F3B"/>
    <w:rsid w:val="00C95156"/>
    <w:rsid w:val="00C977C2"/>
    <w:rsid w:val="00CC355F"/>
    <w:rsid w:val="00D057BB"/>
    <w:rsid w:val="00D14A2B"/>
    <w:rsid w:val="00D33BA0"/>
    <w:rsid w:val="00D34C33"/>
    <w:rsid w:val="00D36930"/>
    <w:rsid w:val="00D41AD0"/>
    <w:rsid w:val="00D468AB"/>
    <w:rsid w:val="00D54097"/>
    <w:rsid w:val="00D55164"/>
    <w:rsid w:val="00D63375"/>
    <w:rsid w:val="00D658C5"/>
    <w:rsid w:val="00D673C9"/>
    <w:rsid w:val="00D70F00"/>
    <w:rsid w:val="00DB23C1"/>
    <w:rsid w:val="00DC4A2B"/>
    <w:rsid w:val="00DC73BB"/>
    <w:rsid w:val="00DD138A"/>
    <w:rsid w:val="00DD2C2F"/>
    <w:rsid w:val="00DF6247"/>
    <w:rsid w:val="00E318D3"/>
    <w:rsid w:val="00E47B14"/>
    <w:rsid w:val="00E65156"/>
    <w:rsid w:val="00E65F5B"/>
    <w:rsid w:val="00E74E0B"/>
    <w:rsid w:val="00E76BBE"/>
    <w:rsid w:val="00E9255B"/>
    <w:rsid w:val="00EB247F"/>
    <w:rsid w:val="00F11257"/>
    <w:rsid w:val="00F12EB1"/>
    <w:rsid w:val="00F219ED"/>
    <w:rsid w:val="00F21A73"/>
    <w:rsid w:val="00F32820"/>
    <w:rsid w:val="00F339B9"/>
    <w:rsid w:val="00F469DC"/>
    <w:rsid w:val="00F77B84"/>
    <w:rsid w:val="00F80631"/>
    <w:rsid w:val="00FB2F05"/>
    <w:rsid w:val="00FC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2CE8311-68E7-4DFC-865B-79997F76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38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113D"/>
    <w:rPr>
      <w:color w:val="0000FF"/>
      <w:u w:val="single"/>
    </w:rPr>
  </w:style>
  <w:style w:type="paragraph" w:styleId="ListParagraph">
    <w:name w:val="List Paragraph"/>
    <w:basedOn w:val="Normal"/>
    <w:uiPriority w:val="34"/>
    <w:qFormat/>
    <w:rsid w:val="00B83089"/>
    <w:pPr>
      <w:ind w:left="720"/>
      <w:contextualSpacing/>
    </w:pPr>
  </w:style>
  <w:style w:type="paragraph" w:styleId="Header">
    <w:name w:val="header"/>
    <w:basedOn w:val="Normal"/>
    <w:link w:val="HeaderChar"/>
    <w:uiPriority w:val="99"/>
    <w:unhideWhenUsed/>
    <w:rsid w:val="00D55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164"/>
  </w:style>
  <w:style w:type="paragraph" w:styleId="Footer">
    <w:name w:val="footer"/>
    <w:basedOn w:val="Normal"/>
    <w:link w:val="FooterChar"/>
    <w:uiPriority w:val="99"/>
    <w:unhideWhenUsed/>
    <w:rsid w:val="00D55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164"/>
  </w:style>
  <w:style w:type="table" w:styleId="TableGrid">
    <w:name w:val="Table Grid"/>
    <w:basedOn w:val="TableNormal"/>
    <w:uiPriority w:val="59"/>
    <w:rsid w:val="006A4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E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4E9B"/>
    <w:rPr>
      <w:rFonts w:ascii="Tahoma" w:hAnsi="Tahoma" w:cs="Tahoma"/>
      <w:sz w:val="16"/>
      <w:szCs w:val="16"/>
    </w:rPr>
  </w:style>
  <w:style w:type="character" w:styleId="CommentReference">
    <w:name w:val="annotation reference"/>
    <w:uiPriority w:val="99"/>
    <w:semiHidden/>
    <w:unhideWhenUsed/>
    <w:rsid w:val="00DB23C1"/>
    <w:rPr>
      <w:sz w:val="16"/>
      <w:szCs w:val="16"/>
    </w:rPr>
  </w:style>
  <w:style w:type="paragraph" w:styleId="CommentText">
    <w:name w:val="annotation text"/>
    <w:basedOn w:val="Normal"/>
    <w:link w:val="CommentTextChar"/>
    <w:uiPriority w:val="99"/>
    <w:semiHidden/>
    <w:unhideWhenUsed/>
    <w:rsid w:val="00DB23C1"/>
    <w:rPr>
      <w:sz w:val="20"/>
      <w:szCs w:val="20"/>
    </w:rPr>
  </w:style>
  <w:style w:type="character" w:customStyle="1" w:styleId="CommentTextChar">
    <w:name w:val="Comment Text Char"/>
    <w:link w:val="CommentText"/>
    <w:uiPriority w:val="99"/>
    <w:semiHidden/>
    <w:rsid w:val="00DB23C1"/>
    <w:rPr>
      <w:lang w:eastAsia="en-US"/>
    </w:rPr>
  </w:style>
  <w:style w:type="paragraph" w:styleId="CommentSubject">
    <w:name w:val="annotation subject"/>
    <w:basedOn w:val="CommentText"/>
    <w:next w:val="CommentText"/>
    <w:link w:val="CommentSubjectChar"/>
    <w:uiPriority w:val="99"/>
    <w:semiHidden/>
    <w:unhideWhenUsed/>
    <w:rsid w:val="00DB23C1"/>
    <w:rPr>
      <w:b/>
      <w:bCs/>
    </w:rPr>
  </w:style>
  <w:style w:type="character" w:customStyle="1" w:styleId="CommentSubjectChar">
    <w:name w:val="Comment Subject Char"/>
    <w:link w:val="CommentSubject"/>
    <w:uiPriority w:val="99"/>
    <w:semiHidden/>
    <w:rsid w:val="00DB23C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90938">
      <w:bodyDiv w:val="1"/>
      <w:marLeft w:val="0"/>
      <w:marRight w:val="0"/>
      <w:marTop w:val="0"/>
      <w:marBottom w:val="0"/>
      <w:divBdr>
        <w:top w:val="none" w:sz="0" w:space="0" w:color="auto"/>
        <w:left w:val="none" w:sz="0" w:space="0" w:color="auto"/>
        <w:bottom w:val="none" w:sz="0" w:space="0" w:color="auto"/>
        <w:right w:val="none" w:sz="0" w:space="0" w:color="auto"/>
      </w:divBdr>
      <w:divsChild>
        <w:div w:id="543372065">
          <w:marLeft w:val="547"/>
          <w:marRight w:val="0"/>
          <w:marTop w:val="134"/>
          <w:marBottom w:val="0"/>
          <w:divBdr>
            <w:top w:val="none" w:sz="0" w:space="0" w:color="auto"/>
            <w:left w:val="none" w:sz="0" w:space="0" w:color="auto"/>
            <w:bottom w:val="none" w:sz="0" w:space="0" w:color="auto"/>
            <w:right w:val="none" w:sz="0" w:space="0" w:color="auto"/>
          </w:divBdr>
        </w:div>
      </w:divsChild>
    </w:div>
    <w:div w:id="1078671839">
      <w:bodyDiv w:val="1"/>
      <w:marLeft w:val="0"/>
      <w:marRight w:val="0"/>
      <w:marTop w:val="0"/>
      <w:marBottom w:val="0"/>
      <w:divBdr>
        <w:top w:val="none" w:sz="0" w:space="0" w:color="auto"/>
        <w:left w:val="none" w:sz="0" w:space="0" w:color="auto"/>
        <w:bottom w:val="none" w:sz="0" w:space="0" w:color="auto"/>
        <w:right w:val="none" w:sz="0" w:space="0" w:color="auto"/>
      </w:divBdr>
      <w:divsChild>
        <w:div w:id="29074673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ue.haywood@dudley.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feguarding.dudley.gov.uk/EasySiteWeb/GatewayLink.aspx?alId=293974" TargetMode="External"/><Relationship Id="rId4" Type="http://schemas.openxmlformats.org/officeDocument/2006/relationships/settings" Target="settings.xml"/><Relationship Id="rId9" Type="http://schemas.openxmlformats.org/officeDocument/2006/relationships/hyperlink" Target="mailto:CTU_GATEWAY@west-midlands.pnn.police.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5D06A-D4E3-4EA5-BAE1-789DEEB2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994</Words>
  <Characters>5669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6650</CharactersWithSpaces>
  <SharedDoc>false</SharedDoc>
  <HLinks>
    <vt:vector size="18" baseType="variant">
      <vt:variant>
        <vt:i4>2752622</vt:i4>
      </vt:variant>
      <vt:variant>
        <vt:i4>6</vt:i4>
      </vt:variant>
      <vt:variant>
        <vt:i4>0</vt:i4>
      </vt:variant>
      <vt:variant>
        <vt:i4>5</vt:i4>
      </vt:variant>
      <vt:variant>
        <vt:lpwstr>http://safeguarding.dudley.gov.uk/EasySiteWeb/GatewayLink.aspx?alId=293974</vt:lpwstr>
      </vt:variant>
      <vt:variant>
        <vt:lpwstr/>
      </vt:variant>
      <vt:variant>
        <vt:i4>8126497</vt:i4>
      </vt:variant>
      <vt:variant>
        <vt:i4>3</vt:i4>
      </vt:variant>
      <vt:variant>
        <vt:i4>0</vt:i4>
      </vt:variant>
      <vt:variant>
        <vt:i4>5</vt:i4>
      </vt:variant>
      <vt:variant>
        <vt:lpwstr>mailto:CTU_GATEWAY@west-midlands.pnn.police.uk</vt:lpwstr>
      </vt:variant>
      <vt:variant>
        <vt:lpwstr/>
      </vt:variant>
      <vt:variant>
        <vt:i4>983084</vt:i4>
      </vt:variant>
      <vt:variant>
        <vt:i4>0</vt:i4>
      </vt:variant>
      <vt:variant>
        <vt:i4>0</vt:i4>
      </vt:variant>
      <vt:variant>
        <vt:i4>5</vt:i4>
      </vt:variant>
      <vt:variant>
        <vt:lpwstr>mailto:sue.haywood@dudley.gov.uk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john.hodt</dc:creator>
  <cp:keywords/>
  <cp:lastModifiedBy>Gurpreet Kumari</cp:lastModifiedBy>
  <cp:revision>2</cp:revision>
  <cp:lastPrinted>2016-04-29T07:12:00Z</cp:lastPrinted>
  <dcterms:created xsi:type="dcterms:W3CDTF">2019-08-15T10:47:00Z</dcterms:created>
  <dcterms:modified xsi:type="dcterms:W3CDTF">2019-08-15T10:47:00Z</dcterms:modified>
</cp:coreProperties>
</file>